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240"/>
        <w:gridCol w:w="1890"/>
        <w:gridCol w:w="4770"/>
      </w:tblGrid>
      <w:tr w:rsidR="00E108B4" w:rsidRPr="00524944" w14:paraId="466E3EB5" w14:textId="77777777">
        <w:tc>
          <w:tcPr>
            <w:tcW w:w="3240" w:type="dxa"/>
            <w:tcBorders>
              <w:bottom w:val="single" w:sz="18" w:space="0" w:color="auto"/>
            </w:tcBorders>
          </w:tcPr>
          <w:p w14:paraId="24276A64" w14:textId="77777777" w:rsidR="00E108B4" w:rsidRPr="00524944" w:rsidRDefault="00E108B4" w:rsidP="00D238A9">
            <w:pPr>
              <w:pStyle w:val="StyleArialNarrowLatinBoldCentered"/>
              <w:rPr>
                <w:rStyle w:val="StyleArialNarrowLatinBold"/>
                <w:b/>
                <w:bCs/>
              </w:rPr>
            </w:pPr>
            <w:r w:rsidRPr="00524944">
              <w:rPr>
                <w:rStyle w:val="StyleArialNarrowLatinBold"/>
                <w:b/>
                <w:bCs/>
              </w:rPr>
              <w:t>AUTHOR</w:t>
            </w:r>
            <w:r>
              <w:rPr>
                <w:rStyle w:val="StyleArialNarrowLatinBold"/>
                <w:b/>
                <w:bCs/>
              </w:rPr>
              <w:t xml:space="preserve">: </w:t>
            </w:r>
            <w:r w:rsidR="00D238A9">
              <w:rPr>
                <w:rStyle w:val="StyleArialNarrowLatinBold"/>
                <w:b/>
                <w:bCs/>
              </w:rPr>
              <w:t>Billingsley, G.</w:t>
            </w:r>
          </w:p>
        </w:tc>
        <w:tc>
          <w:tcPr>
            <w:tcW w:w="1890" w:type="dxa"/>
            <w:tcBorders>
              <w:bottom w:val="single" w:sz="18" w:space="0" w:color="auto"/>
              <w:right w:val="nil"/>
            </w:tcBorders>
          </w:tcPr>
          <w:p w14:paraId="1729485C" w14:textId="38A77C18" w:rsidR="00E108B4" w:rsidRPr="00524944" w:rsidRDefault="00E108B4" w:rsidP="00F3755A">
            <w:pPr>
              <w:rPr>
                <w:rStyle w:val="StyleArialNarrowLatinBold"/>
                <w:bCs/>
              </w:rPr>
            </w:pPr>
            <w:r w:rsidRPr="00524944">
              <w:rPr>
                <w:rStyle w:val="StyleArialNarrowLatinBold"/>
                <w:bCs/>
              </w:rPr>
              <w:t>DATE</w:t>
            </w:r>
            <w:r w:rsidR="00A71523">
              <w:rPr>
                <w:rStyle w:val="StyleArialNarrowLatinBold"/>
                <w:bCs/>
              </w:rPr>
              <w:t>:</w:t>
            </w:r>
            <w:ins w:id="0" w:author="Mark Barton" w:date="2012-11-21T11:45:00Z">
              <w:r w:rsidR="00A53E61">
                <w:rPr>
                  <w:rStyle w:val="StyleArialNarrowLatinBold"/>
                  <w:bCs/>
                </w:rPr>
                <w:t>11</w:t>
              </w:r>
            </w:ins>
            <w:del w:id="1" w:author="Mark Barton" w:date="2012-11-21T11:45:00Z">
              <w:r w:rsidR="00A71523" w:rsidDel="00A53E61">
                <w:rPr>
                  <w:rStyle w:val="StyleArialNarrowLatinBold"/>
                  <w:bCs/>
                </w:rPr>
                <w:delText>09</w:delText>
              </w:r>
            </w:del>
            <w:r w:rsidR="00312D8E">
              <w:rPr>
                <w:rStyle w:val="StyleArialNarrowLatinBold"/>
                <w:bCs/>
              </w:rPr>
              <w:t>/</w:t>
            </w:r>
            <w:ins w:id="2" w:author="Mark Barton" w:date="2012-11-21T11:45:00Z">
              <w:r w:rsidR="00A53E61">
                <w:rPr>
                  <w:rStyle w:val="StyleArialNarrowLatinBold"/>
                  <w:bCs/>
                </w:rPr>
                <w:t>21</w:t>
              </w:r>
            </w:ins>
            <w:del w:id="3" w:author="Mark Barton" w:date="2012-11-21T11:45:00Z">
              <w:r w:rsidR="00A71523" w:rsidDel="00A53E61">
                <w:rPr>
                  <w:rStyle w:val="StyleArialNarrowLatinBold"/>
                  <w:bCs/>
                </w:rPr>
                <w:delText>1</w:delText>
              </w:r>
              <w:r w:rsidR="00941B1B" w:rsidDel="00A53E61">
                <w:rPr>
                  <w:rStyle w:val="StyleArialNarrowLatinBold"/>
                  <w:bCs/>
                </w:rPr>
                <w:delText>2</w:delText>
              </w:r>
            </w:del>
            <w:r w:rsidR="00BD2D6A">
              <w:rPr>
                <w:rStyle w:val="StyleArialNarrowLatinBold"/>
                <w:bCs/>
              </w:rPr>
              <w:t>/12</w:t>
            </w:r>
          </w:p>
        </w:tc>
        <w:tc>
          <w:tcPr>
            <w:tcW w:w="4770" w:type="dxa"/>
            <w:tcBorders>
              <w:bottom w:val="single" w:sz="18" w:space="0" w:color="auto"/>
              <w:right w:val="nil"/>
            </w:tcBorders>
          </w:tcPr>
          <w:p w14:paraId="25C9B695" w14:textId="77777777" w:rsidR="00E108B4" w:rsidRPr="00524944" w:rsidRDefault="00E108B4">
            <w:pPr>
              <w:rPr>
                <w:rStyle w:val="StyleArialNarrowLatinBold"/>
                <w:bCs/>
              </w:rPr>
            </w:pPr>
            <w:r w:rsidRPr="00524944">
              <w:rPr>
                <w:rStyle w:val="StyleArialNarrowLatinBold"/>
                <w:bCs/>
              </w:rPr>
              <w:t>D</w:t>
            </w:r>
            <w:r>
              <w:rPr>
                <w:rStyle w:val="StyleArialNarrowLatinBold"/>
                <w:bCs/>
              </w:rPr>
              <w:t>ocument Change Notice, Release or Approval</w:t>
            </w:r>
          </w:p>
        </w:tc>
      </w:tr>
      <w:tr w:rsidR="00E108B4" w:rsidRPr="00524944" w14:paraId="26BC33DB" w14:textId="77777777">
        <w:tc>
          <w:tcPr>
            <w:tcW w:w="3240" w:type="dxa"/>
            <w:tcBorders>
              <w:top w:val="single" w:sz="18" w:space="0" w:color="auto"/>
              <w:bottom w:val="single" w:sz="18" w:space="0" w:color="auto"/>
            </w:tcBorders>
          </w:tcPr>
          <w:p w14:paraId="0E6871A9" w14:textId="5FDD3214" w:rsidR="00E108B4" w:rsidRPr="00524944" w:rsidRDefault="00E108B4" w:rsidP="00E108B4">
            <w:pPr>
              <w:pStyle w:val="StyleFooterArialNarrowLatinBold"/>
              <w:tabs>
                <w:tab w:val="left" w:pos="1464"/>
              </w:tabs>
              <w:rPr>
                <w:rStyle w:val="StyleArialNarrowLatinBold"/>
                <w:b/>
                <w:bCs/>
              </w:rPr>
            </w:pPr>
          </w:p>
        </w:tc>
        <w:tc>
          <w:tcPr>
            <w:tcW w:w="1890" w:type="dxa"/>
            <w:tcBorders>
              <w:top w:val="single" w:sz="18" w:space="0" w:color="auto"/>
              <w:bottom w:val="single" w:sz="18" w:space="0" w:color="auto"/>
              <w:right w:val="nil"/>
            </w:tcBorders>
          </w:tcPr>
          <w:p w14:paraId="57DD13F2" w14:textId="77777777" w:rsidR="00E108B4" w:rsidRPr="00472831" w:rsidRDefault="00E108B4">
            <w:pPr>
              <w:rPr>
                <w:rStyle w:val="StyleArialNarrowLatinBold"/>
                <w:b w:val="0"/>
              </w:rPr>
            </w:pPr>
          </w:p>
        </w:tc>
        <w:tc>
          <w:tcPr>
            <w:tcW w:w="4770" w:type="dxa"/>
            <w:tcBorders>
              <w:top w:val="single" w:sz="18" w:space="0" w:color="auto"/>
              <w:bottom w:val="single" w:sz="18" w:space="0" w:color="auto"/>
              <w:right w:val="nil"/>
            </w:tcBorders>
          </w:tcPr>
          <w:p w14:paraId="5753038E" w14:textId="7615B9F4" w:rsidR="00E108B4" w:rsidRPr="00472831" w:rsidRDefault="00E108B4">
            <w:pPr>
              <w:rPr>
                <w:rStyle w:val="StyleArialNarrowLatinBold"/>
                <w:b w:val="0"/>
              </w:rPr>
            </w:pPr>
          </w:p>
        </w:tc>
      </w:tr>
    </w:tbl>
    <w:p w14:paraId="1D1E2729" w14:textId="77777777" w:rsidR="00E108B4" w:rsidRDefault="00E108B4" w:rsidP="00E108B4">
      <w:pPr>
        <w:pStyle w:val="Heading1"/>
        <w:tabs>
          <w:tab w:val="clear" w:pos="432"/>
        </w:tabs>
      </w:pPr>
      <w:r>
        <w:t>Objective</w:t>
      </w:r>
    </w:p>
    <w:p w14:paraId="28D11821" w14:textId="05DD9097" w:rsidR="00D238A9" w:rsidRDefault="00A71523" w:rsidP="00E108B4">
      <w:pPr>
        <w:pStyle w:val="BodyText"/>
      </w:pPr>
      <w:r>
        <w:t xml:space="preserve">This document provides guidelines to be used in removing </w:t>
      </w:r>
      <w:r w:rsidR="00390423">
        <w:t>elements</w:t>
      </w:r>
      <w:r>
        <w:t xml:space="preserve"> that have been bonded to optics using epoxy.  Because these repair scenarios are usually unique, this document does not seek to cover all details.  Please contact subsystem leads whenever questions arise.</w:t>
      </w:r>
    </w:p>
    <w:p w14:paraId="53C74650" w14:textId="768E6362" w:rsidR="00C85A05" w:rsidRDefault="00A71523" w:rsidP="00121295">
      <w:pPr>
        <w:pStyle w:val="BodyText"/>
      </w:pPr>
      <w:r>
        <w:t xml:space="preserve">It appears that the Suspensions group prefers to use </w:t>
      </w:r>
      <w:del w:id="4" w:author="Mark Barton" w:date="2012-11-21T11:45:00Z">
        <w:r w:rsidDel="00A53E61">
          <w:delText xml:space="preserve">Acetone </w:delText>
        </w:r>
      </w:del>
      <w:ins w:id="5" w:author="Mark Barton" w:date="2012-11-21T11:45:00Z">
        <w:r w:rsidR="00A53E61">
          <w:t xml:space="preserve">acetone </w:t>
        </w:r>
      </w:ins>
      <w:r>
        <w:t>for removal of epoxy-bonded</w:t>
      </w:r>
      <w:r w:rsidR="00E7026F">
        <w:t xml:space="preserve"> prisms.  This approach is assumed as a baseline.</w:t>
      </w:r>
      <w:r w:rsidR="001C7CE3">
        <w:t xml:space="preserve"> </w:t>
      </w:r>
      <w:r w:rsidR="007C57D6">
        <w:rPr>
          <w:rStyle w:val="FootnoteReference"/>
        </w:rPr>
        <w:footnoteReference w:id="1"/>
      </w:r>
    </w:p>
    <w:p w14:paraId="39C44CC6" w14:textId="77777777" w:rsidR="00E108B4" w:rsidRDefault="00E108B4" w:rsidP="00E108B4">
      <w:pPr>
        <w:pStyle w:val="Heading1"/>
        <w:tabs>
          <w:tab w:val="clear" w:pos="432"/>
        </w:tabs>
      </w:pPr>
      <w:r>
        <w:t>Applicable Documents</w:t>
      </w:r>
    </w:p>
    <w:p w14:paraId="56C3D392" w14:textId="214ED0A7" w:rsidR="00C85A05" w:rsidRPr="00A71523" w:rsidRDefault="00F66144" w:rsidP="00E108B4">
      <w:pPr>
        <w:pStyle w:val="BodyText"/>
      </w:pPr>
      <w:r w:rsidRPr="00A71523">
        <w:t>E1000079 First Contact Application and Removal Procedure</w:t>
      </w:r>
      <w:r w:rsidR="00684988">
        <w:br/>
      </w:r>
      <w:r w:rsidR="00A71523">
        <w:t xml:space="preserve">E1200326 </w:t>
      </w:r>
      <w:r w:rsidR="00A71523" w:rsidRPr="00A71523">
        <w:t xml:space="preserve">First Contact cleaning of water spots or </w:t>
      </w:r>
      <w:r w:rsidR="00F3755A" w:rsidRPr="00A71523">
        <w:t>water-soluble</w:t>
      </w:r>
      <w:r w:rsidR="00A71523" w:rsidRPr="00A71523">
        <w:t xml:space="preserve"> contamination</w:t>
      </w:r>
    </w:p>
    <w:p w14:paraId="4B241D39" w14:textId="6B7A1A68" w:rsidR="00390423" w:rsidRDefault="00390423" w:rsidP="00E108B4">
      <w:pPr>
        <w:pStyle w:val="Heading1"/>
        <w:tabs>
          <w:tab w:val="clear" w:pos="432"/>
        </w:tabs>
      </w:pPr>
      <w:r>
        <w:t>Precautions</w:t>
      </w:r>
    </w:p>
    <w:p w14:paraId="42B6DC95" w14:textId="71C19C47" w:rsidR="00390423" w:rsidRDefault="00DC6AC0" w:rsidP="00390423">
      <w:pPr>
        <w:pStyle w:val="BodyText"/>
        <w:numPr>
          <w:ilvl w:val="0"/>
          <w:numId w:val="45"/>
        </w:numPr>
      </w:pPr>
      <w:r>
        <w:t>Always work in</w:t>
      </w:r>
      <w:r w:rsidR="00390423">
        <w:t xml:space="preserve"> teams when moving large optics</w:t>
      </w:r>
    </w:p>
    <w:p w14:paraId="039F42C2" w14:textId="67A766FD" w:rsidR="00390423" w:rsidRDefault="00390423" w:rsidP="00390423">
      <w:pPr>
        <w:pStyle w:val="BodyText"/>
        <w:numPr>
          <w:ilvl w:val="0"/>
          <w:numId w:val="45"/>
        </w:numPr>
      </w:pPr>
      <w:r>
        <w:t xml:space="preserve">Do not use solvents other than acetone </w:t>
      </w:r>
      <w:r w:rsidR="00121295">
        <w:t xml:space="preserve">or isopropyl alcohol </w:t>
      </w:r>
      <w:r>
        <w:t>in the vicinity of first contact</w:t>
      </w:r>
    </w:p>
    <w:p w14:paraId="18D2AE61" w14:textId="77777777" w:rsidR="00121295" w:rsidRDefault="00390423" w:rsidP="00121295">
      <w:pPr>
        <w:pStyle w:val="BodyText"/>
        <w:numPr>
          <w:ilvl w:val="0"/>
          <w:numId w:val="45"/>
        </w:numPr>
      </w:pPr>
      <w:r>
        <w:t>Do not use Alpha wipes or other polymers with acetone</w:t>
      </w:r>
      <w:r w:rsidR="00121295" w:rsidRPr="00121295">
        <w:t xml:space="preserve"> </w:t>
      </w:r>
    </w:p>
    <w:p w14:paraId="5FCEA52D" w14:textId="387B917F" w:rsidR="00390423" w:rsidRDefault="00121295" w:rsidP="00121295">
      <w:pPr>
        <w:pStyle w:val="BodyText"/>
        <w:numPr>
          <w:ilvl w:val="0"/>
          <w:numId w:val="45"/>
        </w:numPr>
      </w:pPr>
      <w:r>
        <w:t>Do Not use methanol in the presence of first contact</w:t>
      </w:r>
      <w:r>
        <w:rPr>
          <w:vertAlign w:val="superscript"/>
        </w:rPr>
        <w:t>™</w:t>
      </w:r>
      <w:r>
        <w:t>.</w:t>
      </w:r>
    </w:p>
    <w:p w14:paraId="5BBE2332" w14:textId="4F8796C5" w:rsidR="00390423" w:rsidRDefault="00390423" w:rsidP="00390423">
      <w:pPr>
        <w:pStyle w:val="BodyText"/>
        <w:numPr>
          <w:ilvl w:val="0"/>
          <w:numId w:val="45"/>
        </w:numPr>
      </w:pPr>
      <w:r>
        <w:t xml:space="preserve">Do not use </w:t>
      </w:r>
      <w:ins w:id="6" w:author="Mark Barton" w:date="2012-11-21T11:45:00Z">
        <w:r w:rsidR="00A53E61">
          <w:t>L</w:t>
        </w:r>
      </w:ins>
      <w:del w:id="7" w:author="Mark Barton" w:date="2012-11-21T11:45:00Z">
        <w:r w:rsidDel="00A53E61">
          <w:delText>l</w:delText>
        </w:r>
      </w:del>
      <w:r>
        <w:t>iquinox</w:t>
      </w:r>
    </w:p>
    <w:p w14:paraId="235E92C0" w14:textId="77777777" w:rsidR="00390423" w:rsidRDefault="00390423" w:rsidP="00390423">
      <w:pPr>
        <w:pStyle w:val="BodyText"/>
        <w:numPr>
          <w:ilvl w:val="0"/>
          <w:numId w:val="45"/>
        </w:numPr>
      </w:pPr>
      <w:r>
        <w:t xml:space="preserve">First Contact has an expiration date of 1 year from the date of purchase. </w:t>
      </w:r>
    </w:p>
    <w:p w14:paraId="0F4B13B4" w14:textId="77777777" w:rsidR="00390423" w:rsidRDefault="00390423" w:rsidP="00390423">
      <w:pPr>
        <w:pStyle w:val="BodyText"/>
        <w:numPr>
          <w:ilvl w:val="0"/>
          <w:numId w:val="45"/>
        </w:numPr>
      </w:pPr>
      <w:r w:rsidRPr="007930DA">
        <w:t>DO NOT use methanol to wipe an optic that has been cleaned with first contact</w:t>
      </w:r>
      <w:r>
        <w:rPr>
          <w:vertAlign w:val="superscript"/>
        </w:rPr>
        <w:t>™</w:t>
      </w:r>
      <w:r w:rsidRPr="007930DA">
        <w:t xml:space="preserve">. </w:t>
      </w:r>
      <w:r>
        <w:t xml:space="preserve">See </w:t>
      </w:r>
      <w:r w:rsidRPr="00A46455">
        <w:t>T1000137</w:t>
      </w:r>
      <w:r>
        <w:t xml:space="preserve"> for reasons why.</w:t>
      </w:r>
    </w:p>
    <w:p w14:paraId="31985E48" w14:textId="77777777" w:rsidR="00C85A05" w:rsidRPr="00390423" w:rsidRDefault="00C85A05" w:rsidP="00C85A05">
      <w:pPr>
        <w:pStyle w:val="BodyText"/>
        <w:ind w:left="720"/>
      </w:pPr>
    </w:p>
    <w:p w14:paraId="3EEAD800" w14:textId="77777777" w:rsidR="00E108B4" w:rsidRDefault="00E108B4" w:rsidP="00E108B4">
      <w:pPr>
        <w:pStyle w:val="Heading1"/>
        <w:tabs>
          <w:tab w:val="clear" w:pos="432"/>
        </w:tabs>
      </w:pPr>
      <w:r>
        <w:t xml:space="preserve">Materials </w:t>
      </w:r>
    </w:p>
    <w:p w14:paraId="56F268C7" w14:textId="760D013C" w:rsidR="003A1C00" w:rsidRPr="003A1C00" w:rsidRDefault="00684988" w:rsidP="003A1C00">
      <w:pPr>
        <w:pStyle w:val="Heading1"/>
        <w:numPr>
          <w:ilvl w:val="0"/>
          <w:numId w:val="0"/>
        </w:numPr>
        <w:spacing w:before="120" w:after="0"/>
        <w:rPr>
          <w:rFonts w:ascii="Times New Roman" w:hAnsi="Times New Roman"/>
          <w:b w:val="0"/>
          <w:sz w:val="24"/>
        </w:rPr>
      </w:pPr>
      <w:r>
        <w:rPr>
          <w:rFonts w:ascii="Times New Roman" w:hAnsi="Times New Roman"/>
          <w:b w:val="0"/>
          <w:sz w:val="24"/>
        </w:rPr>
        <w:t>List of required materials:</w:t>
      </w:r>
    </w:p>
    <w:p w14:paraId="263D3A00" w14:textId="1D77D741" w:rsidR="003A1C00" w:rsidRDefault="00E7026F" w:rsidP="00E7026F">
      <w:pPr>
        <w:pStyle w:val="BodyText"/>
      </w:pPr>
      <w:r w:rsidRPr="00E7026F">
        <w:t>Acetone</w:t>
      </w:r>
      <w:r w:rsidR="00121295">
        <w:t>; reagent or spectroscopic grade</w:t>
      </w:r>
      <w:r w:rsidR="00766A00">
        <w:br/>
        <w:t>Clean room foil or aluminum mixing cups</w:t>
      </w:r>
      <w:r w:rsidR="00684988">
        <w:br/>
      </w:r>
      <w:r w:rsidRPr="00E7026F">
        <w:t>Lint-free Berkshire lens</w:t>
      </w:r>
      <w:r w:rsidR="0041726D">
        <w:t xml:space="preserve"> </w:t>
      </w:r>
      <w:r w:rsidRPr="00E7026F">
        <w:t>wipes,</w:t>
      </w:r>
      <w:r w:rsidR="00684988">
        <w:t xml:space="preserve"> for example</w:t>
      </w:r>
      <w:r w:rsidRPr="00E7026F">
        <w:t xml:space="preserve"> 9’’x9’’. VWR part number 52847-150</w:t>
      </w:r>
      <w:r w:rsidR="00F2119E">
        <w:t xml:space="preserve">3. </w:t>
      </w:r>
      <w:r w:rsidR="00684988">
        <w:br/>
      </w:r>
      <w:r w:rsidR="00411615">
        <w:t>Cotton swabs, wooden shaft, no glue</w:t>
      </w:r>
      <w:r w:rsidR="00684988">
        <w:t>, f</w:t>
      </w:r>
      <w:r w:rsidR="00411615">
        <w:t xml:space="preserve">or example </w:t>
      </w:r>
      <w:r w:rsidR="00684988">
        <w:t>Puritan 83</w:t>
      </w:r>
      <w:r w:rsidR="00411615" w:rsidRPr="00411615">
        <w:t>7-WC-NO-GLUE</w:t>
      </w:r>
      <w:r w:rsidR="00766A00">
        <w:br/>
        <w:t>100% Cotton balls</w:t>
      </w:r>
      <w:r w:rsidR="003A1C00">
        <w:t xml:space="preserve"> </w:t>
      </w:r>
      <w:r w:rsidR="00121295">
        <w:t>(caution: “</w:t>
      </w:r>
      <w:r w:rsidR="00121295" w:rsidRPr="00121295">
        <w:rPr>
          <w:u w:val="single"/>
        </w:rPr>
        <w:t>made with</w:t>
      </w:r>
      <w:r w:rsidR="00121295">
        <w:t xml:space="preserve"> 100% cotton” does not guarantee the product is 100%)</w:t>
      </w:r>
      <w:r w:rsidR="00B047CF">
        <w:br/>
      </w:r>
      <w:r w:rsidR="00684988">
        <w:t>100% Cotton thread</w:t>
      </w:r>
      <w:r w:rsidR="0001006D">
        <w:t xml:space="preserve"> (many threads are cotton covered polyester – acquire “100% cotton”)</w:t>
      </w:r>
      <w:bookmarkStart w:id="8" w:name="OLE_LINK3"/>
      <w:bookmarkStart w:id="9" w:name="OLE_LINK4"/>
      <w:r w:rsidR="00684988">
        <w:br/>
      </w:r>
      <w:bookmarkEnd w:id="8"/>
      <w:bookmarkEnd w:id="9"/>
      <w:r w:rsidR="00684988">
        <w:t>Optic and holding fixture as required</w:t>
      </w:r>
      <w:r w:rsidR="00390423">
        <w:t>, e.g. prism bonding v-block</w:t>
      </w:r>
      <w:r w:rsidR="000F2ADC">
        <w:br/>
      </w:r>
      <w:r w:rsidR="000F2ADC">
        <w:lastRenderedPageBreak/>
        <w:t>LED flashlight or similar bright source</w:t>
      </w:r>
      <w:ins w:id="10" w:author="Mark Barton" w:date="2012-11-21T11:49:00Z">
        <w:r w:rsidR="00A53E61">
          <w:br/>
        </w:r>
      </w:ins>
      <w:ins w:id="11" w:author="GariLynn Billingsley" w:date="2012-11-27T09:32:00Z">
        <w:r w:rsidR="00E744DE">
          <w:t>R</w:t>
        </w:r>
      </w:ins>
      <w:bookmarkStart w:id="12" w:name="_GoBack"/>
      <w:bookmarkEnd w:id="12"/>
      <w:ins w:id="13" w:author="Mark Barton" w:date="2012-11-21T11:49:00Z">
        <w:del w:id="14" w:author="GariLynn Billingsley" w:date="2012-11-27T09:32:00Z">
          <w:r w:rsidR="00A53E61" w:rsidDel="00E744DE">
            <w:delText>r</w:delText>
          </w:r>
        </w:del>
        <w:r w:rsidR="00A53E61">
          <w:t>azor blades</w:t>
        </w:r>
      </w:ins>
    </w:p>
    <w:p w14:paraId="0D8B6438" w14:textId="5507A45D" w:rsidR="00E108B4" w:rsidRDefault="00F2119E" w:rsidP="00E108B4">
      <w:pPr>
        <w:pStyle w:val="Heading1"/>
        <w:tabs>
          <w:tab w:val="clear" w:pos="432"/>
        </w:tabs>
      </w:pPr>
      <w:r>
        <w:t>Preparation</w:t>
      </w:r>
      <w:r w:rsidR="00766A00">
        <w:t xml:space="preserve"> – depending on available fixturing</w:t>
      </w:r>
    </w:p>
    <w:p w14:paraId="2139566F" w14:textId="1CFCE35B" w:rsidR="00766A00" w:rsidRDefault="003A1C00" w:rsidP="00B047CF">
      <w:pPr>
        <w:pStyle w:val="BodyText"/>
      </w:pPr>
      <w:r>
        <w:t xml:space="preserve">First </w:t>
      </w:r>
      <w:ins w:id="15" w:author="Mark Barton" w:date="2012-11-21T11:48:00Z">
        <w:r w:rsidR="00A53E61">
          <w:t>C</w:t>
        </w:r>
      </w:ins>
      <w:del w:id="16" w:author="Mark Barton" w:date="2012-11-21T11:48:00Z">
        <w:r w:rsidDel="00A53E61">
          <w:delText>c</w:delText>
        </w:r>
      </w:del>
      <w:r>
        <w:t>ontact should be removed if contact with acetone is likely</w:t>
      </w:r>
      <w:r w:rsidR="004D4845">
        <w:t>, as in bump stop removal.</w:t>
      </w:r>
      <w:r w:rsidR="003579DD">
        <w:br/>
      </w:r>
      <w:r>
        <w:rPr>
          <w:b/>
        </w:rPr>
        <w:br/>
      </w:r>
      <w:r w:rsidR="00766A00" w:rsidRPr="00A73ECD">
        <w:rPr>
          <w:b/>
        </w:rPr>
        <w:t xml:space="preserve">Shim </w:t>
      </w:r>
      <w:r w:rsidR="00A73ECD" w:rsidRPr="00A73ECD">
        <w:rPr>
          <w:b/>
        </w:rPr>
        <w:t>prism bonding v-</w:t>
      </w:r>
      <w:r w:rsidR="00766A00" w:rsidRPr="00A73ECD">
        <w:rPr>
          <w:b/>
        </w:rPr>
        <w:t>block</w:t>
      </w:r>
      <w:r w:rsidR="00766A00">
        <w:t xml:space="preserve"> </w:t>
      </w:r>
      <w:r w:rsidR="00A73ECD">
        <w:t>to allow</w:t>
      </w:r>
      <w:r w:rsidR="00766A00">
        <w:t xml:space="preserve"> about 10mm clearance below the prism to be de-bonded.</w:t>
      </w:r>
      <w:r w:rsidR="00E91775">
        <w:t xml:space="preserve"> See figure one for an illustration.</w:t>
      </w:r>
      <w:r w:rsidR="00766A00">
        <w:br/>
      </w:r>
      <w:r>
        <w:rPr>
          <w:b/>
        </w:rPr>
        <w:t>Place the optic on the v</w:t>
      </w:r>
      <w:r w:rsidR="00766A00" w:rsidRPr="00A73ECD">
        <w:rPr>
          <w:b/>
        </w:rPr>
        <w:t>-block</w:t>
      </w:r>
      <w:r w:rsidR="00766A00">
        <w:t xml:space="preserve"> and locate an aluminum cup underneath the prism.</w:t>
      </w:r>
      <w:r w:rsidR="00766A00">
        <w:br/>
        <w:t>Stuff cotton balls* underneath the prism and wet with acetone.</w:t>
      </w:r>
    </w:p>
    <w:p w14:paraId="2304364E" w14:textId="77777777" w:rsidR="00766A00" w:rsidRPr="001C7CE3" w:rsidRDefault="00766A00" w:rsidP="00B047CF">
      <w:pPr>
        <w:pStyle w:val="BodyText"/>
        <w:rPr>
          <w:u w:val="single"/>
        </w:rPr>
      </w:pPr>
      <w:r w:rsidRPr="001C7CE3">
        <w:rPr>
          <w:u w:val="single"/>
        </w:rPr>
        <w:t>OR</w:t>
      </w:r>
    </w:p>
    <w:p w14:paraId="7360385E" w14:textId="2F3900C0" w:rsidR="00C816BB" w:rsidRDefault="00A73ECD" w:rsidP="00B047CF">
      <w:pPr>
        <w:pStyle w:val="BodyText"/>
      </w:pPr>
      <w:r w:rsidRPr="00A73ECD">
        <w:rPr>
          <w:b/>
        </w:rPr>
        <w:t>Secure cotton balls* around the prism</w:t>
      </w:r>
      <w:r>
        <w:t xml:space="preserve"> while the</w:t>
      </w:r>
      <w:r w:rsidR="00C816BB">
        <w:t xml:space="preserve"> optic </w:t>
      </w:r>
      <w:r>
        <w:t>is h</w:t>
      </w:r>
      <w:r w:rsidR="00C816BB">
        <w:t>orizont</w:t>
      </w:r>
      <w:r>
        <w:t>al</w:t>
      </w:r>
      <w:r w:rsidR="00C816BB">
        <w:t xml:space="preserve">. </w:t>
      </w:r>
      <w:r w:rsidR="00E91775">
        <w:t xml:space="preserve">See figure two for an illustration.  </w:t>
      </w:r>
      <w:r w:rsidR="00C816BB">
        <w:t xml:space="preserve">Use cotton thread in a </w:t>
      </w:r>
      <w:r>
        <w:t>slipknot around the circumference of the optic</w:t>
      </w:r>
      <w:r w:rsidR="00C816BB">
        <w:t xml:space="preserve"> to secure the </w:t>
      </w:r>
      <w:r w:rsidR="00766A00">
        <w:t>cotton</w:t>
      </w:r>
      <w:r w:rsidR="00C816BB">
        <w:t xml:space="preserve"> </w:t>
      </w:r>
      <w:r w:rsidR="00E91775">
        <w:t xml:space="preserve">balls* </w:t>
      </w:r>
      <w:r w:rsidR="00C816BB">
        <w:t xml:space="preserve">at each end of the prism. </w:t>
      </w:r>
      <w:r w:rsidR="00E91775">
        <w:t>This configuration can be used to remove two prisms at once.  Note; the optic should be positions such that the prisms to be removed are below the prisms which stay.</w:t>
      </w:r>
      <w:r w:rsidR="00766A00">
        <w:br/>
      </w:r>
      <w:r w:rsidR="00A321F2">
        <w:rPr>
          <w:b/>
        </w:rPr>
        <w:t>Always s</w:t>
      </w:r>
      <w:r w:rsidRPr="00A73ECD">
        <w:rPr>
          <w:b/>
        </w:rPr>
        <w:t>ecure the optic in a vertical</w:t>
      </w:r>
      <w:r>
        <w:t xml:space="preserve"> orientation</w:t>
      </w:r>
      <w:r w:rsidR="000F2ADC">
        <w:t xml:space="preserve"> for prism removal</w:t>
      </w:r>
      <w:r>
        <w:t>.</w:t>
      </w:r>
    </w:p>
    <w:p w14:paraId="11A32A6B" w14:textId="38DE95A0" w:rsidR="009A3472" w:rsidRDefault="009A3472" w:rsidP="00B047CF">
      <w:pPr>
        <w:pStyle w:val="BodyText"/>
      </w:pPr>
      <w:r w:rsidRPr="00E048EA">
        <w:rPr>
          <w:b/>
        </w:rPr>
        <w:t>Removal of bumper stops</w:t>
      </w:r>
      <w:r>
        <w:t xml:space="preserve"> </w:t>
      </w:r>
      <w:r w:rsidR="000F2ADC">
        <w:t xml:space="preserve">or magnets </w:t>
      </w:r>
      <w:r>
        <w:t>must be</w:t>
      </w:r>
      <w:r w:rsidR="00E048EA">
        <w:t xml:space="preserve"> done in horizontal orientation. For ERM</w:t>
      </w:r>
      <w:r w:rsidR="00E91775">
        <w:t xml:space="preserve"> or PUM</w:t>
      </w:r>
      <w:r w:rsidR="00E048EA">
        <w:t xml:space="preserve"> stops there should be enough clearance in the hole to hold the acetone.  For CP stops, wind cotton thread around the base of the stop and carefully apply acetone.  Minimize the acetone footprint.</w:t>
      </w:r>
      <w:r w:rsidR="00E91775">
        <w:t xml:space="preserve">  See figure three for an illustration.</w:t>
      </w:r>
    </w:p>
    <w:p w14:paraId="12E4F0BD" w14:textId="77777777" w:rsidR="00B047CF" w:rsidRPr="00B047CF" w:rsidRDefault="00B047CF" w:rsidP="00B047CF">
      <w:pPr>
        <w:pStyle w:val="BodyText"/>
      </w:pPr>
    </w:p>
    <w:p w14:paraId="68D7C7BE" w14:textId="77777777" w:rsidR="001B5BF6" w:rsidRDefault="001B5BF6" w:rsidP="001B5BF6">
      <w:pPr>
        <w:pStyle w:val="Heading1"/>
      </w:pPr>
      <w:r>
        <w:t>Application</w:t>
      </w:r>
    </w:p>
    <w:p w14:paraId="05268CDB" w14:textId="18E43EF5" w:rsidR="00571CF6" w:rsidRDefault="00A73ECD" w:rsidP="00A73ECD">
      <w:pPr>
        <w:pStyle w:val="BodyText"/>
        <w:keepNext/>
      </w:pPr>
      <w:r w:rsidRPr="00BB71E6">
        <w:rPr>
          <w:b/>
        </w:rPr>
        <w:t xml:space="preserve">Wet </w:t>
      </w:r>
      <w:r w:rsidRPr="001A7E50">
        <w:t>the cotton balls</w:t>
      </w:r>
      <w:r w:rsidR="00BB71E6" w:rsidRPr="001A7E50">
        <w:t>*</w:t>
      </w:r>
      <w:r w:rsidR="00BB71E6">
        <w:t xml:space="preserve"> with acetone.</w:t>
      </w:r>
      <w:r w:rsidR="00BB71E6">
        <w:br/>
      </w:r>
      <w:r w:rsidR="00BB71E6" w:rsidRPr="00BB71E6">
        <w:rPr>
          <w:b/>
        </w:rPr>
        <w:t>P</w:t>
      </w:r>
      <w:r w:rsidRPr="00BB71E6">
        <w:rPr>
          <w:b/>
        </w:rPr>
        <w:t xml:space="preserve">robe </w:t>
      </w:r>
      <w:r w:rsidRPr="001A7E50">
        <w:t>occasionally</w:t>
      </w:r>
      <w:r>
        <w:t xml:space="preserve"> with a cotton swab to determine if the prism is loose.</w:t>
      </w:r>
      <w:r w:rsidR="003A0B11">
        <w:t xml:space="preserve">  It could take several hours to soften the bond. </w:t>
      </w:r>
    </w:p>
    <w:p w14:paraId="5B9B3206" w14:textId="075E38F5" w:rsidR="00A73ECD" w:rsidRDefault="00A73ECD" w:rsidP="00A73ECD">
      <w:pPr>
        <w:pStyle w:val="BodyText"/>
        <w:keepNext/>
      </w:pPr>
      <w:r w:rsidRPr="00A73ECD">
        <w:rPr>
          <w:b/>
        </w:rPr>
        <w:t>Prevent acetone from reaching either face</w:t>
      </w:r>
      <w:r>
        <w:t xml:space="preserve"> of the optic by swabbing with Berkshire wipes or cotton swabs.  If acetone reaches an optic face see the troubleshooting section.</w:t>
      </w:r>
    </w:p>
    <w:p w14:paraId="317FE748" w14:textId="12D88EA0" w:rsidR="003A0B11" w:rsidRDefault="00BB71E6" w:rsidP="00A73ECD">
      <w:pPr>
        <w:pStyle w:val="BodyText"/>
        <w:keepNext/>
        <w:rPr>
          <w:ins w:id="17" w:author="Mark Barton" w:date="2012-11-21T15:12:00Z"/>
        </w:rPr>
      </w:pPr>
      <w:r w:rsidRPr="00BB71E6">
        <w:rPr>
          <w:b/>
        </w:rPr>
        <w:t>Prevent acetone from reaching other prisms</w:t>
      </w:r>
      <w:r>
        <w:t>.</w:t>
      </w:r>
    </w:p>
    <w:p w14:paraId="2F51C05C" w14:textId="6E4D44FD" w:rsidR="00FA3B84" w:rsidRDefault="00FA3B84">
      <w:pPr>
        <w:pStyle w:val="Heading1"/>
        <w:rPr>
          <w:ins w:id="18" w:author="Mark Barton" w:date="2012-11-21T15:04:00Z"/>
        </w:rPr>
        <w:pPrChange w:id="19" w:author="Mark Barton" w:date="2012-11-21T15:12:00Z">
          <w:pPr>
            <w:pStyle w:val="BodyText"/>
            <w:keepNext/>
          </w:pPr>
        </w:pPrChange>
      </w:pPr>
      <w:ins w:id="20" w:author="Mark Barton" w:date="2012-11-21T15:12:00Z">
        <w:r>
          <w:t>Backup procedure</w:t>
        </w:r>
      </w:ins>
    </w:p>
    <w:p w14:paraId="255C8743" w14:textId="4E8DC9A3" w:rsidR="00FA3B84" w:rsidRDefault="00246139" w:rsidP="00A73ECD">
      <w:pPr>
        <w:pStyle w:val="BodyText"/>
        <w:keepNext/>
        <w:rPr>
          <w:ins w:id="21" w:author="Mark Barton" w:date="2012-11-21T15:14:00Z"/>
        </w:rPr>
      </w:pPr>
      <w:ins w:id="22" w:author="Mark Barton" w:date="2012-11-21T15:04:00Z">
        <w:r>
          <w:t>In the case of a prism</w:t>
        </w:r>
      </w:ins>
      <w:ins w:id="23" w:author="Mark Barton" w:date="2012-11-21T15:06:00Z">
        <w:r>
          <w:t>, if it</w:t>
        </w:r>
      </w:ins>
      <w:ins w:id="24" w:author="Mark Barton" w:date="2012-11-21T15:04:00Z">
        <w:r>
          <w:t xml:space="preserve"> does not come off after several hours, rotate the optic</w:t>
        </w:r>
      </w:ins>
      <w:ins w:id="25" w:author="Mark Barton" w:date="2012-11-21T15:24:00Z">
        <w:r w:rsidR="0077244E">
          <w:t xml:space="preserve"> in roll</w:t>
        </w:r>
      </w:ins>
      <w:ins w:id="26" w:author="Mark Barton" w:date="2012-11-21T15:04:00Z">
        <w:r>
          <w:t xml:space="preserve"> until the prism is at the top</w:t>
        </w:r>
      </w:ins>
      <w:ins w:id="27" w:author="Mark Barton" w:date="2012-11-21T15:08:00Z">
        <w:r>
          <w:t xml:space="preserve"> (for ease and safety of working)</w:t>
        </w:r>
      </w:ins>
      <w:ins w:id="28" w:author="Mark Barton" w:date="2012-11-21T15:05:00Z">
        <w:r>
          <w:t xml:space="preserve">. </w:t>
        </w:r>
      </w:ins>
      <w:ins w:id="29" w:author="Mark Barton" w:date="2012-11-21T15:14:00Z">
        <w:r w:rsidR="00FA3B84">
          <w:t>Place wipes on the surrounding</w:t>
        </w:r>
        <w:r w:rsidR="0077244E">
          <w:t xml:space="preserve"> surfaces and/or have a helper </w:t>
        </w:r>
        <w:r w:rsidR="00FA3B84">
          <w:t>standing by to catch the prism if it should come off</w:t>
        </w:r>
      </w:ins>
      <w:ins w:id="30" w:author="Mark Barton" w:date="2012-11-21T15:24:00Z">
        <w:r w:rsidR="0077244E">
          <w:t xml:space="preserve"> unexpectedly</w:t>
        </w:r>
      </w:ins>
      <w:ins w:id="31" w:author="Mark Barton" w:date="2012-11-21T15:14:00Z">
        <w:r w:rsidR="00FA3B84">
          <w:t>.</w:t>
        </w:r>
      </w:ins>
    </w:p>
    <w:p w14:paraId="0FDB96D0" w14:textId="27A19F8B" w:rsidR="00246139" w:rsidRDefault="00FA3B84" w:rsidP="00A73ECD">
      <w:pPr>
        <w:pStyle w:val="BodyText"/>
        <w:keepNext/>
      </w:pPr>
      <w:ins w:id="32" w:author="Mark Barton" w:date="2012-11-21T15:09:00Z">
        <w:r>
          <w:t xml:space="preserve">For each of the top and bottom edges of the prism successively, moisten the edge with a drop of acetone and press a clean, new razor blade into the crack. </w:t>
        </w:r>
      </w:ins>
      <w:ins w:id="33" w:author="Mark Barton" w:date="2012-11-21T15:23:00Z">
        <w:r w:rsidR="0077244E">
          <w:t xml:space="preserve">(It is typically safest and best for visibility to rotate the optic in yaw between each probe so that one is always pulling towards ones body.) </w:t>
        </w:r>
      </w:ins>
      <w:ins w:id="34" w:author="Mark Barton" w:date="2012-11-21T15:20:00Z">
        <w:r w:rsidR="0077244E">
          <w:t xml:space="preserve">The prism may come away </w:t>
        </w:r>
      </w:ins>
      <w:ins w:id="35" w:author="Mark Barton" w:date="2012-11-21T15:21:00Z">
        <w:r w:rsidR="0077244E">
          <w:t>at once</w:t>
        </w:r>
      </w:ins>
      <w:ins w:id="36" w:author="Mark Barton" w:date="2012-11-21T15:20:00Z">
        <w:r w:rsidR="0077244E">
          <w:t>. Otherwise, l</w:t>
        </w:r>
      </w:ins>
      <w:ins w:id="37" w:author="Mark Barton" w:date="2012-11-21T15:17:00Z">
        <w:r>
          <w:t>ook through the prism under various lighting conditions to check for</w:t>
        </w:r>
      </w:ins>
      <w:ins w:id="38" w:author="Mark Barton" w:date="2012-11-21T15:18:00Z">
        <w:r>
          <w:t xml:space="preserve"> interference fringes or changes in appearance indicating</w:t>
        </w:r>
      </w:ins>
      <w:ins w:id="39" w:author="Mark Barton" w:date="2012-11-21T15:17:00Z">
        <w:r>
          <w:t xml:space="preserve"> that a sm</w:t>
        </w:r>
      </w:ins>
      <w:ins w:id="40" w:author="Mark Barton" w:date="2012-11-21T15:18:00Z">
        <w:r>
          <w:t>all area of the bond has separated.</w:t>
        </w:r>
      </w:ins>
      <w:ins w:id="41" w:author="Mark Barton" w:date="2012-11-21T15:21:00Z">
        <w:r w:rsidR="0077244E">
          <w:t xml:space="preserve"> As soon as some small progress has been made, or if no </w:t>
        </w:r>
      </w:ins>
      <w:ins w:id="42" w:author="Mark Barton" w:date="2012-11-21T15:25:00Z">
        <w:r w:rsidR="0077244E">
          <w:t>change</w:t>
        </w:r>
      </w:ins>
      <w:ins w:id="43" w:author="Mark Barton" w:date="2012-11-21T15:21:00Z">
        <w:r w:rsidR="0077244E">
          <w:t xml:space="preserve"> </w:t>
        </w:r>
      </w:ins>
      <w:ins w:id="44" w:author="Mark Barton" w:date="2012-11-21T15:25:00Z">
        <w:r w:rsidR="0077244E">
          <w:t xml:space="preserve">is observed even after moderate force, </w:t>
        </w:r>
      </w:ins>
      <w:ins w:id="45" w:author="Mark Barton" w:date="2012-11-21T15:26:00Z">
        <w:r w:rsidR="0077244E">
          <w:t>rotate</w:t>
        </w:r>
      </w:ins>
      <w:ins w:id="46" w:author="Mark Barton" w:date="2012-11-21T15:25:00Z">
        <w:r w:rsidR="0077244E">
          <w:t xml:space="preserve"> the prism </w:t>
        </w:r>
      </w:ins>
      <w:ins w:id="47" w:author="Mark Barton" w:date="2012-11-21T15:26:00Z">
        <w:r w:rsidR="0077244E">
          <w:t xml:space="preserve">back </w:t>
        </w:r>
      </w:ins>
      <w:ins w:id="48" w:author="Mark Barton" w:date="2012-11-21T15:25:00Z">
        <w:r w:rsidR="0077244E">
          <w:t xml:space="preserve">to </w:t>
        </w:r>
      </w:ins>
      <w:ins w:id="49" w:author="Mark Barton" w:date="2012-11-21T15:26:00Z">
        <w:r w:rsidR="0077244E">
          <w:t xml:space="preserve">the bottom and </w:t>
        </w:r>
      </w:ins>
      <w:ins w:id="50" w:author="Mark Barton" w:date="2012-11-21T15:25:00Z">
        <w:r w:rsidR="0077244E">
          <w:t xml:space="preserve">soak </w:t>
        </w:r>
      </w:ins>
      <w:ins w:id="51" w:author="Mark Barton" w:date="2012-11-21T15:26:00Z">
        <w:r w:rsidR="0077244E">
          <w:t>for another few hours. Continue as needed, changing the razor blade regularly.</w:t>
        </w:r>
      </w:ins>
    </w:p>
    <w:p w14:paraId="74C2E342" w14:textId="77777777" w:rsidR="00C85A05" w:rsidRDefault="00C85A05" w:rsidP="00C85A05">
      <w:pPr>
        <w:pStyle w:val="Heading1"/>
        <w:numPr>
          <w:ilvl w:val="0"/>
          <w:numId w:val="0"/>
        </w:numPr>
        <w:ind w:left="432"/>
      </w:pPr>
    </w:p>
    <w:p w14:paraId="54D1166C" w14:textId="01B71963" w:rsidR="00E108B4" w:rsidRDefault="00BB71E6" w:rsidP="0004638E">
      <w:pPr>
        <w:pStyle w:val="Heading1"/>
      </w:pPr>
      <w:r>
        <w:t>Clean up</w:t>
      </w:r>
    </w:p>
    <w:p w14:paraId="771F2ABA" w14:textId="439C2F97" w:rsidR="00BB71E6" w:rsidRDefault="00BB71E6" w:rsidP="00BB71E6">
      <w:pPr>
        <w:pStyle w:val="BodyText"/>
      </w:pPr>
      <w:r w:rsidRPr="00BB71E6">
        <w:rPr>
          <w:b/>
        </w:rPr>
        <w:t>Scrub the barrel</w:t>
      </w:r>
      <w:r>
        <w:t xml:space="preserve"> with acetone and cotton swabs until all visible epoxy is gone.</w:t>
      </w:r>
    </w:p>
    <w:p w14:paraId="35D3F652" w14:textId="77777777" w:rsidR="002967CC" w:rsidRDefault="00BB71E6" w:rsidP="00BB71E6">
      <w:pPr>
        <w:pStyle w:val="BodyText"/>
        <w:rPr>
          <w:b/>
        </w:rPr>
      </w:pPr>
      <w:r w:rsidRPr="00BB71E6">
        <w:rPr>
          <w:b/>
        </w:rPr>
        <w:t>Wipe the barrel</w:t>
      </w:r>
      <w:r>
        <w:t xml:space="preserve"> with acetone on a Berkshire wipe until there is no streaking</w:t>
      </w:r>
      <w:r w:rsidR="000F2ADC">
        <w:t xml:space="preserve"> when viewed with an LED flashlight or similar bright light source.</w:t>
      </w:r>
      <w:r w:rsidR="002967CC" w:rsidRPr="002967CC">
        <w:rPr>
          <w:b/>
        </w:rPr>
        <w:t xml:space="preserve"> </w:t>
      </w:r>
    </w:p>
    <w:p w14:paraId="5F815733" w14:textId="77777777" w:rsidR="002967CC" w:rsidRDefault="002967CC" w:rsidP="00E108B4">
      <w:pPr>
        <w:pStyle w:val="BodyText"/>
      </w:pPr>
      <w:r w:rsidRPr="00E91775">
        <w:rPr>
          <w:b/>
        </w:rPr>
        <w:t xml:space="preserve">Rub/wipe </w:t>
      </w:r>
      <w:r w:rsidRPr="002967CC">
        <w:rPr>
          <w:b/>
          <w:u w:val="single"/>
        </w:rPr>
        <w:t>along</w:t>
      </w:r>
      <w:r>
        <w:t xml:space="preserve"> electrical traces on the barrel and face of ERM and CP optics.  Avoid rubbing/wiping </w:t>
      </w:r>
      <w:r w:rsidRPr="002967CC">
        <w:rPr>
          <w:u w:val="single"/>
        </w:rPr>
        <w:t>across</w:t>
      </w:r>
      <w:r>
        <w:t xml:space="preserve"> electrical traces. Stop if there are signs of scratching.</w:t>
      </w:r>
    </w:p>
    <w:p w14:paraId="23D01046" w14:textId="7FFB2E58" w:rsidR="0004638E" w:rsidRDefault="000F2ADC" w:rsidP="00E108B4">
      <w:pPr>
        <w:pStyle w:val="BodyText"/>
      </w:pPr>
      <w:r w:rsidRPr="007A6B98">
        <w:rPr>
          <w:b/>
        </w:rPr>
        <w:t xml:space="preserve">Clean up from bumper </w:t>
      </w:r>
      <w:r w:rsidR="00E048EA">
        <w:rPr>
          <w:b/>
        </w:rPr>
        <w:t>mount</w:t>
      </w:r>
      <w:r w:rsidRPr="007A6B98">
        <w:rPr>
          <w:b/>
        </w:rPr>
        <w:t xml:space="preserve"> removal</w:t>
      </w:r>
      <w:r>
        <w:t xml:space="preserve"> –</w:t>
      </w:r>
      <w:r w:rsidR="007A6B98">
        <w:t>Use minimal acetone to prevent running</w:t>
      </w:r>
      <w:r w:rsidR="00E91775">
        <w:t>.</w:t>
      </w:r>
      <w:r w:rsidR="00E91775">
        <w:br/>
      </w:r>
    </w:p>
    <w:p w14:paraId="73955CAD" w14:textId="77777777" w:rsidR="00C85A05" w:rsidRDefault="00C85A05" w:rsidP="00E108B4">
      <w:pPr>
        <w:pStyle w:val="BodyText"/>
      </w:pPr>
    </w:p>
    <w:p w14:paraId="000D1763" w14:textId="043E7E2D" w:rsidR="00E108B4" w:rsidRPr="007930DA" w:rsidRDefault="002B77CF" w:rsidP="00E108B4">
      <w:pPr>
        <w:pStyle w:val="Heading1"/>
        <w:tabs>
          <w:tab w:val="clear" w:pos="432"/>
        </w:tabs>
      </w:pPr>
      <w:r>
        <w:t>Troubleshooting</w:t>
      </w:r>
    </w:p>
    <w:p w14:paraId="6C7B2889" w14:textId="185AFECF" w:rsidR="002B77CF" w:rsidRDefault="00A321F2" w:rsidP="00E108B4">
      <w:pPr>
        <w:rPr>
          <w:sz w:val="24"/>
        </w:rPr>
      </w:pPr>
      <w:r w:rsidRPr="009A3472">
        <w:rPr>
          <w:b/>
          <w:sz w:val="24"/>
        </w:rPr>
        <w:t>Acetone dried on an optical face</w:t>
      </w:r>
      <w:r>
        <w:rPr>
          <w:sz w:val="24"/>
        </w:rPr>
        <w:t>:</w:t>
      </w:r>
    </w:p>
    <w:p w14:paraId="236C99F5" w14:textId="42401E74" w:rsidR="00A321F2" w:rsidRDefault="00A321F2" w:rsidP="00A321F2">
      <w:pPr>
        <w:ind w:left="720"/>
        <w:rPr>
          <w:sz w:val="24"/>
        </w:rPr>
      </w:pPr>
      <w:r>
        <w:rPr>
          <w:sz w:val="24"/>
        </w:rPr>
        <w:t xml:space="preserve">Dried acetone will leave water spots even in </w:t>
      </w:r>
      <w:r w:rsidR="002967CC">
        <w:rPr>
          <w:sz w:val="24"/>
        </w:rPr>
        <w:t>its</w:t>
      </w:r>
      <w:r>
        <w:rPr>
          <w:sz w:val="24"/>
        </w:rPr>
        <w:t xml:space="preserve"> purest form.  Water spots require vigorous scrubbing for complete removal.  Use </w:t>
      </w:r>
      <w:hyperlink r:id="rId9" w:history="1">
        <w:r w:rsidRPr="00B0775B">
          <w:rPr>
            <w:rStyle w:val="Hyperlink"/>
            <w:sz w:val="24"/>
            <w:bdr w:val="none" w:sz="0" w:space="0" w:color="auto"/>
          </w:rPr>
          <w:t>E1200326</w:t>
        </w:r>
      </w:hyperlink>
      <w:r>
        <w:rPr>
          <w:sz w:val="24"/>
        </w:rPr>
        <w:t xml:space="preserve"> or contact the SUS or COC lead for exceptions.  Exceptions will be based on the radius at which the spotting occurs and the beam footprint on the specific optic.</w:t>
      </w:r>
    </w:p>
    <w:p w14:paraId="62542499" w14:textId="77777777" w:rsidR="00A321F2" w:rsidRDefault="00A321F2" w:rsidP="00A321F2">
      <w:pPr>
        <w:ind w:left="720"/>
        <w:rPr>
          <w:sz w:val="24"/>
        </w:rPr>
      </w:pPr>
    </w:p>
    <w:p w14:paraId="123A73B9" w14:textId="5F2E4C8C" w:rsidR="00A321F2" w:rsidRDefault="00A321F2" w:rsidP="00A321F2">
      <w:pPr>
        <w:rPr>
          <w:sz w:val="24"/>
        </w:rPr>
      </w:pPr>
      <w:r w:rsidRPr="009A3472">
        <w:rPr>
          <w:b/>
          <w:sz w:val="24"/>
        </w:rPr>
        <w:t>Alpha wipes</w:t>
      </w:r>
      <w:r w:rsidR="009A3472" w:rsidRPr="009A3472">
        <w:rPr>
          <w:b/>
          <w:sz w:val="24"/>
        </w:rPr>
        <w:t xml:space="preserve"> or other polymers</w:t>
      </w:r>
      <w:r w:rsidRPr="009A3472">
        <w:rPr>
          <w:b/>
          <w:sz w:val="24"/>
        </w:rPr>
        <w:t xml:space="preserve"> were used</w:t>
      </w:r>
      <w:r w:rsidR="003A0B11">
        <w:rPr>
          <w:b/>
          <w:sz w:val="24"/>
        </w:rPr>
        <w:t xml:space="preserve"> on the optic barrel</w:t>
      </w:r>
      <w:r w:rsidRPr="009A3472">
        <w:rPr>
          <w:b/>
          <w:sz w:val="24"/>
        </w:rPr>
        <w:t xml:space="preserve"> in the presence of Acetone</w:t>
      </w:r>
      <w:r>
        <w:rPr>
          <w:sz w:val="24"/>
        </w:rPr>
        <w:t>.</w:t>
      </w:r>
    </w:p>
    <w:p w14:paraId="510CEB74" w14:textId="3D644650" w:rsidR="00A321F2" w:rsidRDefault="00B0775B" w:rsidP="00B0775B">
      <w:pPr>
        <w:ind w:left="720"/>
        <w:rPr>
          <w:sz w:val="24"/>
        </w:rPr>
      </w:pPr>
      <w:r>
        <w:rPr>
          <w:sz w:val="24"/>
        </w:rPr>
        <w:t xml:space="preserve">Alpha wipes degrade into hard, fibrous lumps </w:t>
      </w:r>
      <w:r w:rsidR="009A3472">
        <w:rPr>
          <w:sz w:val="24"/>
        </w:rPr>
        <w:t>that</w:t>
      </w:r>
      <w:r>
        <w:rPr>
          <w:sz w:val="24"/>
        </w:rPr>
        <w:t xml:space="preserve"> stick quite well to optics.  Scrub first with cotton swabs, then wipe with Berkshire wipes.</w:t>
      </w:r>
    </w:p>
    <w:p w14:paraId="42BC3662" w14:textId="77777777" w:rsidR="00B0775B" w:rsidRDefault="00B0775B" w:rsidP="00B0775B">
      <w:pPr>
        <w:rPr>
          <w:sz w:val="24"/>
        </w:rPr>
      </w:pPr>
    </w:p>
    <w:p w14:paraId="2B898936" w14:textId="7AA4DA93" w:rsidR="00B0775B" w:rsidRDefault="00B0775B" w:rsidP="00B0775B">
      <w:pPr>
        <w:rPr>
          <w:sz w:val="24"/>
        </w:rPr>
      </w:pPr>
      <w:r w:rsidRPr="009A3472">
        <w:rPr>
          <w:b/>
          <w:sz w:val="24"/>
        </w:rPr>
        <w:t>Alpha wipes and Acetone contacted an optical surface</w:t>
      </w:r>
      <w:r>
        <w:rPr>
          <w:sz w:val="24"/>
        </w:rPr>
        <w:t>.</w:t>
      </w:r>
    </w:p>
    <w:p w14:paraId="5661A286" w14:textId="3D0BFBC6" w:rsidR="00B0775B" w:rsidRDefault="00B0775B" w:rsidP="00B0775B">
      <w:pPr>
        <w:rPr>
          <w:sz w:val="24"/>
        </w:rPr>
      </w:pPr>
      <w:r>
        <w:rPr>
          <w:sz w:val="24"/>
        </w:rPr>
        <w:tab/>
        <w:t>Requires scrubbing under dark field microscope:  Contact the COC lead.</w:t>
      </w:r>
    </w:p>
    <w:p w14:paraId="0FC6B2C0" w14:textId="77777777" w:rsidR="00B0775B" w:rsidRDefault="00B0775B" w:rsidP="00B0775B">
      <w:pPr>
        <w:rPr>
          <w:sz w:val="24"/>
        </w:rPr>
      </w:pPr>
    </w:p>
    <w:p w14:paraId="54C41EBB" w14:textId="02DBC181" w:rsidR="00B0775B" w:rsidRDefault="00B0775B" w:rsidP="00B0775B">
      <w:pPr>
        <w:rPr>
          <w:sz w:val="24"/>
        </w:rPr>
      </w:pPr>
      <w:r w:rsidRPr="009A3472">
        <w:rPr>
          <w:b/>
          <w:sz w:val="24"/>
        </w:rPr>
        <w:t>Acetone got onto the first contact</w:t>
      </w:r>
      <w:r>
        <w:rPr>
          <w:sz w:val="24"/>
        </w:rPr>
        <w:t>.</w:t>
      </w:r>
    </w:p>
    <w:p w14:paraId="252F03EA" w14:textId="60F423D5" w:rsidR="009A3472" w:rsidRDefault="009A3472" w:rsidP="009A3472">
      <w:pPr>
        <w:ind w:left="720"/>
        <w:rPr>
          <w:sz w:val="24"/>
        </w:rPr>
      </w:pPr>
      <w:r>
        <w:rPr>
          <w:sz w:val="24"/>
        </w:rPr>
        <w:t>Same as Acetone dried on an optical face.</w:t>
      </w:r>
      <w:r w:rsidR="003A1C00">
        <w:rPr>
          <w:sz w:val="24"/>
        </w:rPr>
        <w:t xml:space="preserve"> Exceptions are more likely since exposure is limited to the edges of the optic.</w:t>
      </w:r>
    </w:p>
    <w:p w14:paraId="6BD2018B" w14:textId="77777777" w:rsidR="000F2ADC" w:rsidRDefault="000F2ADC" w:rsidP="009A3472">
      <w:pPr>
        <w:ind w:left="720"/>
        <w:rPr>
          <w:sz w:val="24"/>
        </w:rPr>
      </w:pPr>
    </w:p>
    <w:p w14:paraId="188BBB6A" w14:textId="110F82E4" w:rsidR="009A3472" w:rsidRPr="000F2ADC" w:rsidRDefault="009A3472" w:rsidP="009A3472">
      <w:pPr>
        <w:rPr>
          <w:b/>
          <w:sz w:val="24"/>
        </w:rPr>
      </w:pPr>
      <w:r w:rsidRPr="000F2ADC">
        <w:rPr>
          <w:b/>
          <w:sz w:val="24"/>
        </w:rPr>
        <w:t xml:space="preserve">Acetone got onto </w:t>
      </w:r>
      <w:r w:rsidR="000F2ADC" w:rsidRPr="000F2ADC">
        <w:rPr>
          <w:b/>
          <w:sz w:val="24"/>
        </w:rPr>
        <w:t xml:space="preserve">Teflon </w:t>
      </w:r>
      <w:r w:rsidR="003A1C00">
        <w:rPr>
          <w:b/>
          <w:sz w:val="24"/>
        </w:rPr>
        <w:t xml:space="preserve">while </w:t>
      </w:r>
      <w:r w:rsidR="000F2ADC" w:rsidRPr="000F2ADC">
        <w:rPr>
          <w:b/>
          <w:sz w:val="24"/>
        </w:rPr>
        <w:t>in contact with the optic</w:t>
      </w:r>
    </w:p>
    <w:p w14:paraId="72922615" w14:textId="2185A351" w:rsidR="000F2ADC" w:rsidRDefault="000F2ADC" w:rsidP="000F2ADC">
      <w:pPr>
        <w:ind w:left="720"/>
        <w:rPr>
          <w:sz w:val="24"/>
        </w:rPr>
      </w:pPr>
      <w:r>
        <w:rPr>
          <w:sz w:val="24"/>
        </w:rPr>
        <w:t>Teflon does leave a slight residue when in contact with Acetone.  It cleans easily with a few wipes of an acetone soaked Berkshire wipe.</w:t>
      </w:r>
    </w:p>
    <w:p w14:paraId="7549585A" w14:textId="77777777" w:rsidR="003A0B11" w:rsidRDefault="003A0B11" w:rsidP="009A3472">
      <w:pPr>
        <w:pStyle w:val="BodyText"/>
      </w:pPr>
    </w:p>
    <w:p w14:paraId="1ACB7D87" w14:textId="77777777" w:rsidR="008056E6" w:rsidRDefault="003A0B11" w:rsidP="008056E6">
      <w:pPr>
        <w:keepNext/>
      </w:pPr>
      <w:r w:rsidRPr="000B62CB">
        <w:rPr>
          <w:noProof/>
        </w:rPr>
        <w:drawing>
          <wp:inline distT="0" distB="0" distL="0" distR="0" wp14:anchorId="00D8F6C0" wp14:editId="6D74EE97">
            <wp:extent cx="4659630" cy="5096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630" cy="5096510"/>
                    </a:xfrm>
                    <a:prstGeom prst="rect">
                      <a:avLst/>
                    </a:prstGeom>
                    <a:noFill/>
                    <a:ln>
                      <a:noFill/>
                    </a:ln>
                  </pic:spPr>
                </pic:pic>
              </a:graphicData>
            </a:graphic>
          </wp:inline>
        </w:drawing>
      </w:r>
    </w:p>
    <w:p w14:paraId="431E3768" w14:textId="1F50CF3E" w:rsidR="003A0B11" w:rsidRDefault="008056E6" w:rsidP="008056E6">
      <w:pPr>
        <w:pStyle w:val="Caption"/>
      </w:pPr>
      <w:r>
        <w:t xml:space="preserve">Figure </w:t>
      </w:r>
      <w:r w:rsidR="00E744DE">
        <w:fldChar w:fldCharType="begin"/>
      </w:r>
      <w:r w:rsidR="00E744DE">
        <w:instrText xml:space="preserve"> SEQ Figure \* ARABIC </w:instrText>
      </w:r>
      <w:r w:rsidR="00E744DE">
        <w:fldChar w:fldCharType="separate"/>
      </w:r>
      <w:r w:rsidR="009A0148">
        <w:rPr>
          <w:noProof/>
        </w:rPr>
        <w:t>1</w:t>
      </w:r>
      <w:r w:rsidR="00E744DE">
        <w:rPr>
          <w:noProof/>
        </w:rPr>
        <w:fldChar w:fldCharType="end"/>
      </w:r>
    </w:p>
    <w:p w14:paraId="794074BB" w14:textId="77777777" w:rsidR="003A0B11" w:rsidRDefault="003A0B11" w:rsidP="003A0B11"/>
    <w:p w14:paraId="3DF1FF7E" w14:textId="77777777" w:rsidR="00167398" w:rsidRDefault="00167398" w:rsidP="003A0B11"/>
    <w:p w14:paraId="07E359AC" w14:textId="77777777" w:rsidR="00167398" w:rsidRDefault="00167398" w:rsidP="003A0B11"/>
    <w:p w14:paraId="37F3C73E" w14:textId="77777777" w:rsidR="00167398" w:rsidRDefault="00167398" w:rsidP="003A0B11"/>
    <w:p w14:paraId="26E79152" w14:textId="77777777" w:rsidR="00167398" w:rsidRDefault="00167398" w:rsidP="003A0B11"/>
    <w:p w14:paraId="1D9F17C5" w14:textId="77777777" w:rsidR="008056E6" w:rsidRDefault="008056E6" w:rsidP="003A0B11"/>
    <w:p w14:paraId="7B5F9649" w14:textId="77777777" w:rsidR="008056E6" w:rsidRDefault="008056E6" w:rsidP="003A0B11"/>
    <w:p w14:paraId="1CBEB894" w14:textId="77777777" w:rsidR="00167398" w:rsidRDefault="00167398" w:rsidP="003A0B11"/>
    <w:p w14:paraId="2C05EE62" w14:textId="77777777" w:rsidR="008056E6" w:rsidRDefault="008056E6" w:rsidP="008056E6">
      <w:pPr>
        <w:jc w:val="center"/>
      </w:pPr>
    </w:p>
    <w:p w14:paraId="7A96F1F3" w14:textId="77777777" w:rsidR="008056E6" w:rsidRDefault="008056E6" w:rsidP="008056E6">
      <w:pPr>
        <w:jc w:val="center"/>
      </w:pPr>
    </w:p>
    <w:p w14:paraId="0BCCFB01" w14:textId="77777777" w:rsidR="008056E6" w:rsidRDefault="008056E6" w:rsidP="008056E6">
      <w:pPr>
        <w:jc w:val="center"/>
      </w:pPr>
    </w:p>
    <w:p w14:paraId="51C6156D" w14:textId="77777777" w:rsidR="008056E6" w:rsidRDefault="008056E6" w:rsidP="008056E6">
      <w:pPr>
        <w:jc w:val="center"/>
      </w:pPr>
    </w:p>
    <w:p w14:paraId="3730DC0D" w14:textId="77777777" w:rsidR="008056E6" w:rsidRDefault="008056E6" w:rsidP="008056E6">
      <w:pPr>
        <w:jc w:val="center"/>
      </w:pPr>
    </w:p>
    <w:p w14:paraId="6876B650" w14:textId="77777777" w:rsidR="008056E6" w:rsidRDefault="008056E6" w:rsidP="008056E6">
      <w:pPr>
        <w:jc w:val="center"/>
      </w:pPr>
    </w:p>
    <w:p w14:paraId="2D3D01DE" w14:textId="77777777" w:rsidR="008056E6" w:rsidRDefault="008056E6" w:rsidP="008056E6">
      <w:pPr>
        <w:jc w:val="center"/>
      </w:pPr>
    </w:p>
    <w:p w14:paraId="187D5D38" w14:textId="77777777" w:rsidR="008056E6" w:rsidRDefault="008056E6" w:rsidP="008056E6">
      <w:pPr>
        <w:jc w:val="center"/>
      </w:pPr>
    </w:p>
    <w:p w14:paraId="1C6DF055" w14:textId="77777777" w:rsidR="008056E6" w:rsidRDefault="008056E6" w:rsidP="008056E6">
      <w:pPr>
        <w:jc w:val="center"/>
      </w:pPr>
    </w:p>
    <w:p w14:paraId="5BBBCBAC" w14:textId="23A5D5C0" w:rsidR="00167398" w:rsidRPr="008056E6" w:rsidRDefault="008056E6" w:rsidP="008056E6">
      <w:pPr>
        <w:jc w:val="center"/>
        <w:rPr>
          <w:b/>
        </w:rPr>
      </w:pPr>
      <w:r w:rsidRPr="008056E6">
        <w:rPr>
          <w:b/>
        </w:rPr>
        <w:t>Top View</w:t>
      </w:r>
    </w:p>
    <w:p w14:paraId="0AFF5BB2" w14:textId="5E984663" w:rsidR="008056E6" w:rsidRDefault="008056E6" w:rsidP="003A0B11">
      <w:r>
        <w:rPr>
          <w:noProof/>
        </w:rPr>
        <w:drawing>
          <wp:inline distT="0" distB="0" distL="0" distR="0" wp14:anchorId="12D1254D" wp14:editId="56B61DE6">
            <wp:extent cx="4186592" cy="135527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View.png"/>
                    <pic:cNvPicPr/>
                  </pic:nvPicPr>
                  <pic:blipFill>
                    <a:blip r:embed="rId11">
                      <a:extLst>
                        <a:ext uri="{28A0092B-C50C-407E-A947-70E740481C1C}">
                          <a14:useLocalDpi xmlns:a14="http://schemas.microsoft.com/office/drawing/2010/main" val="0"/>
                        </a:ext>
                      </a:extLst>
                    </a:blip>
                    <a:stretch>
                      <a:fillRect/>
                    </a:stretch>
                  </pic:blipFill>
                  <pic:spPr>
                    <a:xfrm>
                      <a:off x="0" y="0"/>
                      <a:ext cx="4187638" cy="1355611"/>
                    </a:xfrm>
                    <a:prstGeom prst="rect">
                      <a:avLst/>
                    </a:prstGeom>
                  </pic:spPr>
                </pic:pic>
              </a:graphicData>
            </a:graphic>
          </wp:inline>
        </w:drawing>
      </w:r>
    </w:p>
    <w:p w14:paraId="5F54AF9A" w14:textId="0FB9E3DB" w:rsidR="008056E6" w:rsidRDefault="007C7C30" w:rsidP="008056E6">
      <w:pPr>
        <w:keepNext/>
      </w:pPr>
      <w:r>
        <w:rPr>
          <w:noProof/>
        </w:rPr>
        <mc:AlternateContent>
          <mc:Choice Requires="wps">
            <w:drawing>
              <wp:anchor distT="0" distB="0" distL="114300" distR="114300" simplePos="0" relativeHeight="251659264" behindDoc="0" locked="0" layoutInCell="1" allowOverlap="1" wp14:anchorId="6966FB0F" wp14:editId="200EE84E">
                <wp:simplePos x="0" y="0"/>
                <wp:positionH relativeFrom="column">
                  <wp:posOffset>4288790</wp:posOffset>
                </wp:positionH>
                <wp:positionV relativeFrom="paragraph">
                  <wp:posOffset>1621790</wp:posOffset>
                </wp:positionV>
                <wp:extent cx="889635" cy="56324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889635" cy="563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A0D52" w14:textId="638689ED" w:rsidR="0077244E" w:rsidRDefault="0077244E">
                            <w:r>
                              <w:t>--Cotton</w:t>
                            </w:r>
                          </w:p>
                          <w:p w14:paraId="1BE962F8" w14:textId="77777777" w:rsidR="0077244E" w:rsidRDefault="0077244E"/>
                          <w:p w14:paraId="3B662E07" w14:textId="5A008FB8" w:rsidR="0077244E" w:rsidRDefault="0077244E">
                            <w:r>
                              <w:t>---Prism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37.7pt;margin-top:127.7pt;width:70.05pt;height:4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uus4CAAAPBgAADgAAAGRycy9lMm9Eb2MueG1srFRLb9swDL4P2H8QdE9tp06W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" filled="f" stroked="f">
                <v:textbox>
                  <w:txbxContent>
                    <w:p w14:paraId="15AA0D52" w14:textId="638689ED" w:rsidR="0077244E" w:rsidRDefault="0077244E">
                      <w:r>
                        <w:t>--Cotton</w:t>
                      </w:r>
                    </w:p>
                    <w:p w14:paraId="1BE962F8" w14:textId="77777777" w:rsidR="0077244E" w:rsidRDefault="0077244E"/>
                    <w:p w14:paraId="3B662E07" w14:textId="5A008FB8" w:rsidR="0077244E" w:rsidRDefault="0077244E">
                      <w:r>
                        <w:t>---Prism</w:t>
                      </w:r>
                    </w:p>
                  </w:txbxContent>
                </v:textbox>
                <w10:wrap type="square"/>
              </v:shape>
            </w:pict>
          </mc:Fallback>
        </mc:AlternateContent>
      </w:r>
      <w:r w:rsidR="00167398" w:rsidRPr="00167398">
        <w:rPr>
          <w:noProof/>
        </w:rPr>
        <mc:AlternateContent>
          <mc:Choice Requires="wpg">
            <w:drawing>
              <wp:inline distT="0" distB="0" distL="0" distR="0" wp14:anchorId="7F0B2739" wp14:editId="436F00BD">
                <wp:extent cx="4978400" cy="3903345"/>
                <wp:effectExtent l="0" t="0" r="0" b="8255"/>
                <wp:docPr id="6" name="Group 8"/>
                <wp:cNvGraphicFramePr/>
                <a:graphic xmlns:a="http://schemas.openxmlformats.org/drawingml/2006/main">
                  <a:graphicData uri="http://schemas.microsoft.com/office/word/2010/wordprocessingGroup">
                    <wpg:wgp>
                      <wpg:cNvGrpSpPr/>
                      <wpg:grpSpPr>
                        <a:xfrm>
                          <a:off x="0" y="0"/>
                          <a:ext cx="4978400" cy="3903345"/>
                          <a:chOff x="0" y="0"/>
                          <a:chExt cx="4978718" cy="3903372"/>
                        </a:xfrm>
                      </wpg:grpSpPr>
                      <pic:pic xmlns:pic="http://schemas.openxmlformats.org/drawingml/2006/picture">
                        <pic:nvPicPr>
                          <pic:cNvPr id="7" name="Picture 7" descr="threaded.png"/>
                          <pic:cNvPicPr>
                            <a:picLocks noChangeAspect="1"/>
                          </pic:cNvPicPr>
                        </pic:nvPicPr>
                        <pic:blipFill rotWithShape="1">
                          <a:blip r:embed="rId12">
                            <a:extLst>
                              <a:ext uri="{28A0092B-C50C-407E-A947-70E740481C1C}">
                                <a14:useLocalDpi xmlns:a14="http://schemas.microsoft.com/office/drawing/2010/main" val="0"/>
                              </a:ext>
                            </a:extLst>
                          </a:blip>
                          <a:srcRect l="-1" t="39245" r="-9340"/>
                          <a:stretch/>
                        </pic:blipFill>
                        <pic:spPr>
                          <a:xfrm>
                            <a:off x="0" y="0"/>
                            <a:ext cx="4978718" cy="3903372"/>
                          </a:xfrm>
                          <a:prstGeom prst="rect">
                            <a:avLst/>
                          </a:prstGeom>
                        </pic:spPr>
                      </pic:pic>
                      <pic:pic xmlns:pic="http://schemas.openxmlformats.org/drawingml/2006/picture">
                        <pic:nvPicPr>
                          <pic:cNvPr id="8" name="Picture 8" descr="rtPrism.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839576">
                            <a:off x="4012742" y="1666282"/>
                            <a:ext cx="343994" cy="794905"/>
                          </a:xfrm>
                          <a:prstGeom prst="rect">
                            <a:avLst/>
                          </a:prstGeom>
                        </pic:spPr>
                      </pic:pic>
                      <pic:pic xmlns:pic="http://schemas.openxmlformats.org/drawingml/2006/picture">
                        <pic:nvPicPr>
                          <pic:cNvPr id="9" name="Picture 9" descr="rtPrism.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9703560">
                            <a:off x="802818" y="1701208"/>
                            <a:ext cx="343994" cy="794905"/>
                          </a:xfrm>
                          <a:prstGeom prst="rect">
                            <a:avLst/>
                          </a:prstGeom>
                        </pic:spPr>
                      </pic:pic>
                    </wpg:wgp>
                  </a:graphicData>
                </a:graphic>
              </wp:inline>
            </w:drawing>
          </mc:Choice>
          <mc:Fallback>
            <w:pict>
              <v:group id="Group 8" o:spid="_x0000_s1026" style="width:392pt;height:307.35pt;mso-position-horizontal-relative:char;mso-position-vertical-relative:line" coordsize="4978718,39033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threaded.png" style="position:absolute;width:4978718;height:39033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0&#10;b6zEAAAA2gAAAA8AAABkcnMvZG93bnJldi54bWxEj0GLwjAUhO8L/ofwBC+iqS6oVKOIKLqHPVj9&#10;Ac/m2Vabl9LEWvfXbxaEPQ4z8w2zWLWmFA3VrrCsYDSMQBCnVhecKTifdoMZCOeRNZaWScGLHKyW&#10;nY8Fxto++UhN4jMRIOxiVJB7X8VSujQng25oK+LgXW1t0AdZZ1LX+AxwU8pxFE2kwYLDQo4VbXJK&#10;78nDKEh+buNmu/72l8vuc7M/p/0vPPSV6nXb9RyEp9b/h9/tg1Ywhb8r4QbI5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o0b6zEAAAA2gAAAA8AAAAAAAAAAAAAAAAAnAIA&#10;AGRycy9kb3ducmV2LnhtbFBLBQYAAAAABAAEAPcAAACNAwAAAAA=&#10;">
                  <v:imagedata r:id="rId14" o:title="threaded.png" croptop="25720f" cropleft="-1f" cropright="-6121f"/>
                  <v:path arrowok="t"/>
                </v:shape>
                <v:shape id="Picture 8" o:spid="_x0000_s1028" type="#_x0000_t75" alt="rtPrism.png" style="position:absolute;left:4012742;top:1666282;width:343994;height:794905;rotation:9170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Ho&#10;R7e/AAAA2gAAAA8AAABkcnMvZG93bnJldi54bWxET02LwjAQvQv+hzCCF7HpeliWaioiCCt4UYt4&#10;HJqxrTaTksTa3V9vDgt7fLzv1XowrejJ+caygo8kBUFcWt1wpaA47+ZfIHxA1thaJgU/5GGdj0cr&#10;zLR98ZH6U6hEDGGfoYI6hC6T0pc1GfSJ7Ygjd7POYIjQVVI7fMVw08pFmn5Kgw3Hhho72tZUPk5P&#10;o+D3GnpXzPaGbgenn9258Jd7odR0MmyWIAIN4V/85/7WCuLWeCXeAJm/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B6Ee3vwAAANoAAAAPAAAAAAAAAAAAAAAAAJwCAABkcnMv&#10;ZG93bnJldi54bWxQSwUGAAAAAAQABAD3AAAAiAMAAAAA&#10;">
                  <v:imagedata r:id="rId15" o:title="rtPrism.png"/>
                  <v:path arrowok="t"/>
                </v:shape>
                <v:shape id="Picture 9" o:spid="_x0000_s1029" type="#_x0000_t75" alt="rtPrism.png" style="position:absolute;left:802818;top:1701208;width:343994;height:794905;rotation:10598875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2N&#10;RnjGAAAA2gAAAA8AAABkcnMvZG93bnJldi54bWxEj09rwkAUxO+C32F5Qi+im/qn1NRVasFWtAiN&#10;Hnp8zb4modm3aXbV+O1dQfA4zMxvmOm8MaU4Uu0Kywoe+xEI4tTqgjMF+92y9wzCeWSNpWVScCYH&#10;81m7NcVY2xN/0THxmQgQdjEqyL2vYildmpNB17cVcfB+bW3QB1lnUtd4CnBTykEUPUmDBYeFHCt6&#10;yyn9Sw5GwVBvv83oZ7HhdXfw/7n4GGf797FSD53m9QWEp8bfw7f2SiuYwPVKuAFyd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LY1GeMYAAADaAAAADwAAAAAAAAAAAAAAAACc&#10;AgAAZHJzL2Rvd25yZXYueG1sUEsFBgAAAAAEAAQA9wAAAI8DAAAAAA==&#10;">
                  <v:imagedata r:id="rId16" o:title="rtPrism.png"/>
                  <v:path arrowok="t"/>
                </v:shape>
                <w10:anchorlock/>
              </v:group>
            </w:pict>
          </mc:Fallback>
        </mc:AlternateContent>
      </w:r>
    </w:p>
    <w:p w14:paraId="38CB35FA" w14:textId="1F4DCFDA" w:rsidR="003A0B11" w:rsidRDefault="008056E6" w:rsidP="008056E6">
      <w:pPr>
        <w:pStyle w:val="Caption"/>
      </w:pPr>
      <w:r>
        <w:t xml:space="preserve">Figure </w:t>
      </w:r>
      <w:r w:rsidR="00E744DE">
        <w:fldChar w:fldCharType="begin"/>
      </w:r>
      <w:r w:rsidR="00E744DE">
        <w:instrText xml:space="preserve"> SEQ Figure \* ARABIC </w:instrText>
      </w:r>
      <w:r w:rsidR="00E744DE">
        <w:fldChar w:fldCharType="separate"/>
      </w:r>
      <w:r w:rsidR="009A0148">
        <w:rPr>
          <w:noProof/>
        </w:rPr>
        <w:t>2</w:t>
      </w:r>
      <w:r w:rsidR="00E744DE">
        <w:rPr>
          <w:noProof/>
        </w:rPr>
        <w:fldChar w:fldCharType="end"/>
      </w:r>
    </w:p>
    <w:p w14:paraId="36CC7409" w14:textId="77777777" w:rsidR="008056E6" w:rsidRDefault="003A0B11" w:rsidP="008056E6">
      <w:pPr>
        <w:keepNext/>
      </w:pPr>
      <w:r w:rsidRPr="000B62CB">
        <w:rPr>
          <w:noProof/>
        </w:rPr>
        <w:drawing>
          <wp:inline distT="0" distB="0" distL="0" distR="0" wp14:anchorId="07AA1EB9" wp14:editId="2E1641D0">
            <wp:extent cx="5943600" cy="7033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033895"/>
                    </a:xfrm>
                    <a:prstGeom prst="rect">
                      <a:avLst/>
                    </a:prstGeom>
                    <a:noFill/>
                    <a:ln>
                      <a:noFill/>
                    </a:ln>
                  </pic:spPr>
                </pic:pic>
              </a:graphicData>
            </a:graphic>
          </wp:inline>
        </w:drawing>
      </w:r>
    </w:p>
    <w:p w14:paraId="66E27E07" w14:textId="1F96FBF8" w:rsidR="003A0B11" w:rsidRDefault="008056E6" w:rsidP="008056E6">
      <w:pPr>
        <w:pStyle w:val="Caption"/>
      </w:pPr>
      <w:r>
        <w:t xml:space="preserve">Figure </w:t>
      </w:r>
      <w:r w:rsidR="00E744DE">
        <w:fldChar w:fldCharType="begin"/>
      </w:r>
      <w:r w:rsidR="00E744DE">
        <w:instrText xml:space="preserve"> SEQ Figure \* ARABIC </w:instrText>
      </w:r>
      <w:r w:rsidR="00E744DE">
        <w:fldChar w:fldCharType="separate"/>
      </w:r>
      <w:r w:rsidR="009A0148">
        <w:rPr>
          <w:noProof/>
        </w:rPr>
        <w:t>3</w:t>
      </w:r>
      <w:r w:rsidR="00E744DE">
        <w:rPr>
          <w:noProof/>
        </w:rPr>
        <w:fldChar w:fldCharType="end"/>
      </w:r>
    </w:p>
    <w:p w14:paraId="19CF5C8C" w14:textId="77777777" w:rsidR="003A0B11" w:rsidRPr="009A3472" w:rsidRDefault="003A0B11" w:rsidP="009A3472">
      <w:pPr>
        <w:pStyle w:val="BodyText"/>
      </w:pPr>
    </w:p>
    <w:sectPr w:rsidR="003A0B11" w:rsidRPr="009A3472" w:rsidSect="00E108B4">
      <w:headerReference w:type="even" r:id="rId18"/>
      <w:headerReference w:type="default" r:id="rId19"/>
      <w:footerReference w:type="default" r:id="rId20"/>
      <w:headerReference w:type="first" r:id="rId21"/>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F180" w14:textId="77777777" w:rsidR="0077244E" w:rsidRDefault="0077244E">
      <w:r>
        <w:separator/>
      </w:r>
    </w:p>
  </w:endnote>
  <w:endnote w:type="continuationSeparator" w:id="0">
    <w:p w14:paraId="3094FC2A" w14:textId="77777777" w:rsidR="0077244E" w:rsidRDefault="0077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17266" w14:textId="7CAB99FB" w:rsidR="0077244E" w:rsidRPr="00390423" w:rsidRDefault="0077244E" w:rsidP="00A73ECD">
    <w:pPr>
      <w:pStyle w:val="Footer"/>
      <w:rPr>
        <w:sz w:val="24"/>
        <w:szCs w:val="24"/>
      </w:rPr>
    </w:pPr>
    <w:r w:rsidRPr="00390423">
      <w:rPr>
        <w:sz w:val="24"/>
        <w:szCs w:val="24"/>
      </w:rPr>
      <w:t>* Cotton balls or gauze, or paper Berkshire wipes wadded or rolled as appropriate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B6AD1" w14:textId="77777777" w:rsidR="0077244E" w:rsidRDefault="0077244E">
      <w:r>
        <w:separator/>
      </w:r>
    </w:p>
  </w:footnote>
  <w:footnote w:type="continuationSeparator" w:id="0">
    <w:p w14:paraId="5994BC0D" w14:textId="77777777" w:rsidR="0077244E" w:rsidRDefault="0077244E">
      <w:r>
        <w:continuationSeparator/>
      </w:r>
    </w:p>
  </w:footnote>
  <w:footnote w:id="1">
    <w:p w14:paraId="1CD12EF6" w14:textId="7E35050E" w:rsidR="0077244E" w:rsidRDefault="0077244E">
      <w:pPr>
        <w:pStyle w:val="FootnoteText"/>
      </w:pPr>
      <w:r>
        <w:rPr>
          <w:rStyle w:val="FootnoteReference"/>
        </w:rPr>
        <w:footnoteRef/>
      </w:r>
      <w:r>
        <w:t xml:space="preserve"> </w:t>
      </w:r>
      <w:r w:rsidRPr="007C57D6">
        <w:t>T0900369-v1</w:t>
      </w:r>
      <w:r>
        <w:t xml:space="preserve"> has been cited</w:t>
      </w:r>
      <w:r w:rsidRPr="007C57D6">
        <w:t xml:space="preserve"> as a removal procedure for prisms, this author has no experience with residue or cleaning of the Micro90 referenced therein.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3CADBF" w14:textId="20BC0B9A" w:rsidR="0077244E" w:rsidRDefault="00E744DE">
    <w:pPr>
      <w:pStyle w:val="Header"/>
    </w:pPr>
    <w:r>
      <w:rPr>
        <w:noProof/>
      </w:rPr>
      <w:pict w14:anchorId="60D9DB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2" type="#_x0000_t136" style="position:absolute;left:0;text-align:left;margin-left:0;margin-top:0;width:586.5pt;height:97.75pt;rotation:315;z-index:-251654656;mso-wrap-edited:f;mso-position-horizontal:center;mso-position-horizontal-relative:margin;mso-position-vertical:center;mso-position-vertical-relative:margin" wrapcoords="21379 3987 17429 4153 17429 4652 17760 8473 17732 11963 16324 4818 16048 3655 15909 4984 15523 10135 14805 7476 13948 4320 13755 4153 13313 3821 12650 3987 12457 4320 12788 8640 11877 5316 11518 4153 9888 4153 9860 4486 10192 8141 10164 15120 9860 16781 9998 17446 11186 17612 11656 16781 12015 15286 12291 16781 12871 18110 12982 17446 13506 17280 13562 17113 13203 14953 13258 11464 14307 17612 15633 17280 15606 16449 15523 13790 15827 15452 16655 17944 16793 17612 18478 17280 18534 17113 18174 14787 18174 11132 18865 12793 18975 12960 18975 12129 19694 16116 20329 18443 20495 17446 20992 17280 21047 16947 20688 14787 20688 7310 20992 5316 21461 7476 21517 7310 21517 4818 21379 3987" fillcolor="silver" stroked="f">
          <v:fill opacity="36044f"/>
          <v:textpath style="font-family:&quot;Times New Roman&quot;;font-size:1pt" string="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77244E" w14:paraId="02888360" w14:textId="77777777">
      <w:trPr>
        <w:cantSplit/>
        <w:trHeight w:val="350"/>
      </w:trPr>
      <w:tc>
        <w:tcPr>
          <w:tcW w:w="1618" w:type="dxa"/>
          <w:vMerge w:val="restart"/>
          <w:tcBorders>
            <w:top w:val="single" w:sz="12" w:space="0" w:color="C0C0C0"/>
            <w:left w:val="single" w:sz="12" w:space="0" w:color="C0C0C0"/>
          </w:tcBorders>
        </w:tcPr>
        <w:p w14:paraId="6FD95A21" w14:textId="18D00636" w:rsidR="0077244E" w:rsidRDefault="00E744DE">
          <w:pPr>
            <w:pStyle w:val="Header"/>
            <w:jc w:val="center"/>
            <w:rPr>
              <w:b/>
              <w:caps/>
              <w:sz w:val="18"/>
            </w:rPr>
          </w:pPr>
          <w:r>
            <w:rPr>
              <w:noProof/>
              <w:sz w:val="18"/>
            </w:rPr>
            <w:pict w14:anchorId="7115B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289370138" r:id="rId2"/>
            </w:pict>
          </w:r>
        </w:p>
      </w:tc>
      <w:tc>
        <w:tcPr>
          <w:tcW w:w="6482" w:type="dxa"/>
          <w:vMerge w:val="restart"/>
          <w:tcBorders>
            <w:top w:val="single" w:sz="12" w:space="0" w:color="C0C0C0"/>
            <w:bottom w:val="nil"/>
            <w:right w:val="nil"/>
          </w:tcBorders>
        </w:tcPr>
        <w:p w14:paraId="0063A372" w14:textId="77777777" w:rsidR="0077244E" w:rsidRDefault="0077244E" w:rsidP="00E108B4">
          <w:pPr>
            <w:pStyle w:val="Header"/>
            <w:jc w:val="left"/>
            <w:rPr>
              <w:b/>
              <w:caps/>
              <w:sz w:val="18"/>
            </w:rPr>
          </w:pPr>
          <w:r>
            <w:rPr>
              <w:b/>
              <w:caps/>
              <w:sz w:val="18"/>
            </w:rPr>
            <w:t>Laser Interferometer Gravitational Wave Observatory</w:t>
          </w:r>
        </w:p>
        <w:p w14:paraId="0981FED8" w14:textId="77777777" w:rsidR="0077244E" w:rsidRDefault="0077244E">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14:paraId="5B1A6150" w14:textId="70730BED" w:rsidR="0077244E" w:rsidRPr="00D639FB" w:rsidRDefault="0077244E" w:rsidP="00D238A9">
          <w:pPr>
            <w:pStyle w:val="Header"/>
            <w:jc w:val="right"/>
            <w:rPr>
              <w:sz w:val="20"/>
            </w:rPr>
          </w:pPr>
          <w:r w:rsidRPr="007C57D6">
            <w:rPr>
              <w:sz w:val="20"/>
            </w:rPr>
            <w:t>E1200821</w:t>
          </w:r>
        </w:p>
      </w:tc>
      <w:tc>
        <w:tcPr>
          <w:tcW w:w="629" w:type="dxa"/>
          <w:tcBorders>
            <w:top w:val="single" w:sz="12" w:space="0" w:color="C0C0C0"/>
            <w:left w:val="nil"/>
            <w:bottom w:val="nil"/>
            <w:right w:val="single" w:sz="12" w:space="0" w:color="C0C0C0"/>
          </w:tcBorders>
        </w:tcPr>
        <w:p w14:paraId="1E140ECD" w14:textId="154E9EBD" w:rsidR="0077244E" w:rsidRDefault="0077244E" w:rsidP="00E108B4">
          <w:pPr>
            <w:pStyle w:val="Header"/>
            <w:jc w:val="center"/>
            <w:rPr>
              <w:caps/>
              <w:sz w:val="20"/>
            </w:rPr>
          </w:pPr>
          <w:r w:rsidRPr="0065472A">
            <w:rPr>
              <w:sz w:val="20"/>
            </w:rPr>
            <w:t>-v</w:t>
          </w:r>
          <w:ins w:id="52" w:author="Mark Barton" w:date="2012-11-21T11:45:00Z">
            <w:r>
              <w:rPr>
                <w:sz w:val="20"/>
              </w:rPr>
              <w:t>2</w:t>
            </w:r>
          </w:ins>
          <w:del w:id="53" w:author="Mark Barton" w:date="2012-11-21T11:45:00Z">
            <w:r w:rsidDel="00A53E61">
              <w:rPr>
                <w:sz w:val="20"/>
              </w:rPr>
              <w:delText>1</w:delText>
            </w:r>
          </w:del>
          <w:r>
            <w:rPr>
              <w:caps/>
              <w:sz w:val="20"/>
            </w:rPr>
            <w:t>-</w:t>
          </w:r>
        </w:p>
      </w:tc>
    </w:tr>
    <w:tr w:rsidR="0077244E" w14:paraId="19626A5F" w14:textId="77777777">
      <w:trPr>
        <w:cantSplit/>
        <w:trHeight w:val="349"/>
      </w:trPr>
      <w:tc>
        <w:tcPr>
          <w:tcW w:w="1618" w:type="dxa"/>
          <w:vMerge/>
          <w:tcBorders>
            <w:left w:val="single" w:sz="12" w:space="0" w:color="C0C0C0"/>
          </w:tcBorders>
        </w:tcPr>
        <w:p w14:paraId="4A24B67E" w14:textId="77777777" w:rsidR="0077244E" w:rsidRDefault="0077244E">
          <w:pPr>
            <w:pStyle w:val="Header"/>
            <w:jc w:val="center"/>
            <w:rPr>
              <w:noProof/>
              <w:sz w:val="20"/>
            </w:rPr>
          </w:pPr>
        </w:p>
      </w:tc>
      <w:tc>
        <w:tcPr>
          <w:tcW w:w="6482" w:type="dxa"/>
          <w:vMerge/>
          <w:tcBorders>
            <w:top w:val="nil"/>
            <w:bottom w:val="nil"/>
            <w:right w:val="nil"/>
          </w:tcBorders>
        </w:tcPr>
        <w:p w14:paraId="7D79D797" w14:textId="77777777" w:rsidR="0077244E" w:rsidRDefault="0077244E">
          <w:pPr>
            <w:pStyle w:val="Header"/>
            <w:jc w:val="center"/>
            <w:rPr>
              <w:noProof/>
              <w:sz w:val="20"/>
            </w:rPr>
          </w:pPr>
        </w:p>
      </w:tc>
      <w:tc>
        <w:tcPr>
          <w:tcW w:w="1157" w:type="dxa"/>
          <w:tcBorders>
            <w:top w:val="nil"/>
            <w:left w:val="single" w:sz="12" w:space="0" w:color="C0C0C0"/>
            <w:bottom w:val="single" w:sz="12" w:space="0" w:color="C0C0C0"/>
            <w:right w:val="nil"/>
          </w:tcBorders>
        </w:tcPr>
        <w:p w14:paraId="4650A834" w14:textId="77777777" w:rsidR="0077244E" w:rsidRDefault="0077244E">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1F519F8B" w14:textId="77777777" w:rsidR="0077244E" w:rsidRDefault="0077244E">
          <w:pPr>
            <w:pStyle w:val="Header"/>
            <w:ind w:left="-72"/>
            <w:jc w:val="right"/>
            <w:rPr>
              <w:b/>
              <w:caps/>
            </w:rPr>
          </w:pPr>
          <w:r>
            <w:rPr>
              <w:rFonts w:ascii="Arial Narrow" w:hAnsi="Arial Narrow"/>
              <w:b/>
              <w:sz w:val="16"/>
            </w:rPr>
            <w:t>Rev.</w:t>
          </w:r>
        </w:p>
      </w:tc>
    </w:tr>
    <w:tr w:rsidR="0077244E" w14:paraId="729E3297" w14:textId="77777777">
      <w:trPr>
        <w:cantSplit/>
        <w:trHeight w:val="349"/>
      </w:trPr>
      <w:tc>
        <w:tcPr>
          <w:tcW w:w="1618" w:type="dxa"/>
          <w:vMerge/>
          <w:tcBorders>
            <w:left w:val="single" w:sz="12" w:space="0" w:color="C0C0C0"/>
            <w:bottom w:val="nil"/>
          </w:tcBorders>
        </w:tcPr>
        <w:p w14:paraId="6F976DF0" w14:textId="77777777" w:rsidR="0077244E" w:rsidRDefault="0077244E">
          <w:pPr>
            <w:pStyle w:val="Header"/>
            <w:jc w:val="center"/>
            <w:rPr>
              <w:noProof/>
              <w:sz w:val="20"/>
            </w:rPr>
          </w:pPr>
        </w:p>
      </w:tc>
      <w:tc>
        <w:tcPr>
          <w:tcW w:w="6482" w:type="dxa"/>
          <w:vMerge/>
          <w:tcBorders>
            <w:top w:val="nil"/>
            <w:bottom w:val="nil"/>
            <w:right w:val="nil"/>
          </w:tcBorders>
        </w:tcPr>
        <w:p w14:paraId="1F618F91" w14:textId="77777777" w:rsidR="0077244E" w:rsidRDefault="0077244E">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14:paraId="7CCD7F6B" w14:textId="77777777" w:rsidR="0077244E" w:rsidRDefault="0077244E">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E744DE">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E744DE">
            <w:rPr>
              <w:rStyle w:val="PageNumber"/>
              <w:noProof/>
            </w:rPr>
            <w:t>1</w:t>
          </w:r>
          <w:r>
            <w:rPr>
              <w:rStyle w:val="PageNumber"/>
            </w:rPr>
            <w:fldChar w:fldCharType="end"/>
          </w:r>
        </w:p>
      </w:tc>
    </w:tr>
    <w:tr w:rsidR="0077244E" w14:paraId="55AFEB18" w14:textId="77777777">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14:paraId="3A07BB79" w14:textId="379EB7D7" w:rsidR="0077244E" w:rsidRDefault="0077244E">
          <w:pPr>
            <w:jc w:val="center"/>
            <w:rPr>
              <w:b/>
              <w:sz w:val="32"/>
            </w:rPr>
          </w:pPr>
          <w:r>
            <w:rPr>
              <w:b/>
              <w:sz w:val="32"/>
            </w:rPr>
            <w:t>Guidelines for use in de-bonding of epoxy bonds from optics</w:t>
          </w:r>
        </w:p>
      </w:tc>
    </w:tr>
  </w:tbl>
  <w:p w14:paraId="58DAE543" w14:textId="460C97BE" w:rsidR="0077244E" w:rsidRPr="00C455B5" w:rsidRDefault="0077244E">
    <w:pP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17154D" w14:textId="45E53493" w:rsidR="0077244E" w:rsidRDefault="00E744DE">
    <w:pPr>
      <w:pStyle w:val="Header"/>
    </w:pPr>
    <w:r>
      <w:rPr>
        <w:noProof/>
      </w:rPr>
      <w:pict w14:anchorId="5A2B30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3" type="#_x0000_t136" style="position:absolute;left:0;text-align:left;margin-left:0;margin-top:0;width:586.5pt;height:97.75pt;rotation:315;z-index:-251652608;mso-wrap-edited:f;mso-position-horizontal:center;mso-position-horizontal-relative:margin;mso-position-vertical:center;mso-position-vertical-relative:margin" wrapcoords="21379 3987 17429 4153 17429 4652 17760 8473 17732 11963 16324 4818 16048 3655 15909 4984 15523 10135 14805 7476 13948 4320 13755 4153 13313 3821 12650 3987 12457 4320 12788 8640 11877 5316 11518 4153 9888 4153 9860 4486 10192 8141 10164 15120 9860 16781 9998 17446 11186 17612 11656 16781 12015 15286 12291 16781 12871 18110 12982 17446 13506 17280 13562 17113 13203 14953 13258 11464 14307 17612 15633 17280 15606 16449 15523 13790 15827 15452 16655 17944 16793 17612 18478 17280 18534 17113 18174 14787 18174 11132 18865 12793 18975 12960 18975 12129 19694 16116 20329 18443 20495 17446 20992 17280 21047 16947 20688 14787 20688 7310 20992 5316 21461 7476 21517 7310 21517 4818 21379 3987" fillcolor="silver" stroked="f">
          <v:fill opacity="36044f"/>
          <v:textpath style="font-family:&quot;Times New Roman&quot;;font-size:1pt" string="           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nsid w:val="026C1E2C"/>
    <w:multiLevelType w:val="hybridMultilevel"/>
    <w:tmpl w:val="8B78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54D7B"/>
    <w:multiLevelType w:val="hybridMultilevel"/>
    <w:tmpl w:val="B350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55402"/>
    <w:multiLevelType w:val="hybridMultilevel"/>
    <w:tmpl w:val="4784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29640F"/>
    <w:multiLevelType w:val="hybridMultilevel"/>
    <w:tmpl w:val="2EB0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6801973"/>
    <w:multiLevelType w:val="hybridMultilevel"/>
    <w:tmpl w:val="C66CC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938F8"/>
    <w:multiLevelType w:val="hybridMultilevel"/>
    <w:tmpl w:val="AB5E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D1A510F"/>
    <w:multiLevelType w:val="hybridMultilevel"/>
    <w:tmpl w:val="371C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7">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7F5123A"/>
    <w:multiLevelType w:val="hybridMultilevel"/>
    <w:tmpl w:val="440E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57B45"/>
    <w:multiLevelType w:val="hybridMultilevel"/>
    <w:tmpl w:val="39CE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4C45709"/>
    <w:multiLevelType w:val="hybridMultilevel"/>
    <w:tmpl w:val="75603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6"/>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6"/>
    <w:lvlOverride w:ilvl="0">
      <w:startOverride w:val="1"/>
    </w:lvlOverride>
  </w:num>
  <w:num w:numId="16">
    <w:abstractNumId w:val="3"/>
  </w:num>
  <w:num w:numId="17">
    <w:abstractNumId w:val="0"/>
  </w:num>
  <w:num w:numId="18">
    <w:abstractNumId w:val="17"/>
  </w:num>
  <w:num w:numId="19">
    <w:abstractNumId w:val="11"/>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16"/>
    <w:lvlOverride w:ilvl="0">
      <w:startOverride w:val="1"/>
    </w:lvlOverride>
  </w:num>
  <w:num w:numId="25">
    <w:abstractNumId w:val="8"/>
  </w:num>
  <w:num w:numId="26">
    <w:abstractNumId w:val="16"/>
  </w:num>
  <w:num w:numId="27">
    <w:abstractNumId w:val="22"/>
  </w:num>
  <w:num w:numId="28">
    <w:abstractNumId w:val="14"/>
  </w:num>
  <w:num w:numId="29">
    <w:abstractNumId w:val="2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num>
  <w:num w:numId="38">
    <w:abstractNumId w:val="24"/>
  </w:num>
  <w:num w:numId="39">
    <w:abstractNumId w:val="19"/>
  </w:num>
  <w:num w:numId="40">
    <w:abstractNumId w:val="18"/>
  </w:num>
  <w:num w:numId="41">
    <w:abstractNumId w:val="10"/>
  </w:num>
  <w:num w:numId="42">
    <w:abstractNumId w:val="7"/>
  </w:num>
  <w:num w:numId="43">
    <w:abstractNumId w:val="4"/>
  </w:num>
  <w:num w:numId="44">
    <w:abstractNumId w:val="1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1006D"/>
    <w:rsid w:val="0004638E"/>
    <w:rsid w:val="000B2074"/>
    <w:rsid w:val="000F2ADC"/>
    <w:rsid w:val="00121295"/>
    <w:rsid w:val="00166042"/>
    <w:rsid w:val="00167398"/>
    <w:rsid w:val="001A7E50"/>
    <w:rsid w:val="001B5BF6"/>
    <w:rsid w:val="001C7CE3"/>
    <w:rsid w:val="00246139"/>
    <w:rsid w:val="002908F8"/>
    <w:rsid w:val="002967CC"/>
    <w:rsid w:val="002B77CF"/>
    <w:rsid w:val="002F59C9"/>
    <w:rsid w:val="00312D8E"/>
    <w:rsid w:val="003579DD"/>
    <w:rsid w:val="00383D0B"/>
    <w:rsid w:val="00390423"/>
    <w:rsid w:val="00395C09"/>
    <w:rsid w:val="003A0B11"/>
    <w:rsid w:val="003A1C00"/>
    <w:rsid w:val="00411615"/>
    <w:rsid w:val="0041726D"/>
    <w:rsid w:val="004D4845"/>
    <w:rsid w:val="004F484F"/>
    <w:rsid w:val="00571CF6"/>
    <w:rsid w:val="00684988"/>
    <w:rsid w:val="00710505"/>
    <w:rsid w:val="00766A00"/>
    <w:rsid w:val="0077244E"/>
    <w:rsid w:val="007A6B98"/>
    <w:rsid w:val="007C57D6"/>
    <w:rsid w:val="007C7C30"/>
    <w:rsid w:val="008056E6"/>
    <w:rsid w:val="00833254"/>
    <w:rsid w:val="00853368"/>
    <w:rsid w:val="008723E4"/>
    <w:rsid w:val="008B0564"/>
    <w:rsid w:val="008B7082"/>
    <w:rsid w:val="00941B1B"/>
    <w:rsid w:val="009A0148"/>
    <w:rsid w:val="009A3472"/>
    <w:rsid w:val="009D53BA"/>
    <w:rsid w:val="009D5454"/>
    <w:rsid w:val="00A321F2"/>
    <w:rsid w:val="00A53E61"/>
    <w:rsid w:val="00A63B89"/>
    <w:rsid w:val="00A71523"/>
    <w:rsid w:val="00A73ECD"/>
    <w:rsid w:val="00A97455"/>
    <w:rsid w:val="00B047CF"/>
    <w:rsid w:val="00B0775B"/>
    <w:rsid w:val="00BA5960"/>
    <w:rsid w:val="00BB71E6"/>
    <w:rsid w:val="00BD2D6A"/>
    <w:rsid w:val="00BF3540"/>
    <w:rsid w:val="00C455B5"/>
    <w:rsid w:val="00C816BB"/>
    <w:rsid w:val="00C85A05"/>
    <w:rsid w:val="00C86E6B"/>
    <w:rsid w:val="00CE6D08"/>
    <w:rsid w:val="00CF0066"/>
    <w:rsid w:val="00D238A9"/>
    <w:rsid w:val="00DA4DBA"/>
    <w:rsid w:val="00DC6AC0"/>
    <w:rsid w:val="00DF3B2C"/>
    <w:rsid w:val="00E048EA"/>
    <w:rsid w:val="00E108B4"/>
    <w:rsid w:val="00E7026F"/>
    <w:rsid w:val="00E744DE"/>
    <w:rsid w:val="00E82A9D"/>
    <w:rsid w:val="00E91775"/>
    <w:rsid w:val="00F115F5"/>
    <w:rsid w:val="00F2119E"/>
    <w:rsid w:val="00F26B67"/>
    <w:rsid w:val="00F3755A"/>
    <w:rsid w:val="00F66144"/>
    <w:rsid w:val="00FA3B84"/>
    <w:rsid w:val="00FB06AD"/>
    <w:rsid w:val="00FB2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5B2AE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7930DA"/>
    <w:pPr>
      <w:ind w:left="720"/>
      <w:contextualSpacing/>
    </w:pPr>
    <w:rPr>
      <w:rFonts w:ascii="Cambria" w:eastAsia="Cambria" w:hAnsi="Cambria"/>
      <w:sz w:val="24"/>
      <w:szCs w:val="24"/>
    </w:rPr>
  </w:style>
  <w:style w:type="paragraph" w:styleId="FootnoteText">
    <w:name w:val="footnote text"/>
    <w:basedOn w:val="Normal"/>
    <w:link w:val="FootnoteTextChar"/>
    <w:rsid w:val="001C7CE3"/>
    <w:rPr>
      <w:sz w:val="24"/>
      <w:szCs w:val="24"/>
    </w:rPr>
  </w:style>
  <w:style w:type="character" w:customStyle="1" w:styleId="FootnoteTextChar">
    <w:name w:val="Footnote Text Char"/>
    <w:basedOn w:val="DefaultParagraphFont"/>
    <w:link w:val="FootnoteText"/>
    <w:rsid w:val="001C7CE3"/>
    <w:rPr>
      <w:sz w:val="24"/>
      <w:szCs w:val="24"/>
    </w:rPr>
  </w:style>
  <w:style w:type="character" w:styleId="FootnoteReference">
    <w:name w:val="footnote reference"/>
    <w:basedOn w:val="DefaultParagraphFont"/>
    <w:rsid w:val="001C7C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7930DA"/>
    <w:pPr>
      <w:ind w:left="720"/>
      <w:contextualSpacing/>
    </w:pPr>
    <w:rPr>
      <w:rFonts w:ascii="Cambria" w:eastAsia="Cambria" w:hAnsi="Cambria"/>
      <w:sz w:val="24"/>
      <w:szCs w:val="24"/>
    </w:rPr>
  </w:style>
  <w:style w:type="paragraph" w:styleId="FootnoteText">
    <w:name w:val="footnote text"/>
    <w:basedOn w:val="Normal"/>
    <w:link w:val="FootnoteTextChar"/>
    <w:rsid w:val="001C7CE3"/>
    <w:rPr>
      <w:sz w:val="24"/>
      <w:szCs w:val="24"/>
    </w:rPr>
  </w:style>
  <w:style w:type="character" w:customStyle="1" w:styleId="FootnoteTextChar">
    <w:name w:val="Footnote Text Char"/>
    <w:basedOn w:val="DefaultParagraphFont"/>
    <w:link w:val="FootnoteText"/>
    <w:rsid w:val="001C7CE3"/>
    <w:rPr>
      <w:sz w:val="24"/>
      <w:szCs w:val="24"/>
    </w:rPr>
  </w:style>
  <w:style w:type="character" w:styleId="FootnoteReference">
    <w:name w:val="footnote reference"/>
    <w:basedOn w:val="DefaultParagraphFont"/>
    <w:rsid w:val="001C7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53118744">
      <w:bodyDiv w:val="1"/>
      <w:marLeft w:val="0"/>
      <w:marRight w:val="0"/>
      <w:marTop w:val="0"/>
      <w:marBottom w:val="0"/>
      <w:divBdr>
        <w:top w:val="none" w:sz="0" w:space="0" w:color="auto"/>
        <w:left w:val="none" w:sz="0" w:space="0" w:color="auto"/>
        <w:bottom w:val="none" w:sz="0" w:space="0" w:color="auto"/>
        <w:right w:val="none" w:sz="0" w:space="0" w:color="auto"/>
      </w:divBdr>
    </w:div>
    <w:div w:id="429736961">
      <w:bodyDiv w:val="1"/>
      <w:marLeft w:val="0"/>
      <w:marRight w:val="0"/>
      <w:marTop w:val="0"/>
      <w:marBottom w:val="0"/>
      <w:divBdr>
        <w:top w:val="none" w:sz="0" w:space="0" w:color="auto"/>
        <w:left w:val="none" w:sz="0" w:space="0" w:color="auto"/>
        <w:bottom w:val="none" w:sz="0" w:space="0" w:color="auto"/>
        <w:right w:val="none" w:sz="0" w:space="0" w:color="auto"/>
      </w:divBdr>
    </w:div>
    <w:div w:id="742603836">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766028523">
      <w:bodyDiv w:val="1"/>
      <w:marLeft w:val="0"/>
      <w:marRight w:val="0"/>
      <w:marTop w:val="0"/>
      <w:marBottom w:val="0"/>
      <w:divBdr>
        <w:top w:val="none" w:sz="0" w:space="0" w:color="auto"/>
        <w:left w:val="none" w:sz="0" w:space="0" w:color="auto"/>
        <w:bottom w:val="none" w:sz="0" w:space="0" w:color="auto"/>
        <w:right w:val="none" w:sz="0" w:space="0" w:color="auto"/>
      </w:divBdr>
    </w:div>
    <w:div w:id="1918319311">
      <w:bodyDiv w:val="1"/>
      <w:marLeft w:val="0"/>
      <w:marRight w:val="0"/>
      <w:marTop w:val="0"/>
      <w:marBottom w:val="0"/>
      <w:divBdr>
        <w:top w:val="none" w:sz="0" w:space="0" w:color="auto"/>
        <w:left w:val="none" w:sz="0" w:space="0" w:color="auto"/>
        <w:bottom w:val="none" w:sz="0" w:space="0" w:color="auto"/>
        <w:right w:val="none" w:sz="0" w:space="0" w:color="auto"/>
      </w:divBdr>
    </w:div>
    <w:div w:id="2106607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cc.ligo.org/cgi-bin/private/DocDB/ShowDocument?docid=89594"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5.emf"/><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0E3B-2597-5544-A2B6-FA9EE976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6101</CharactersWithSpaces>
  <SharedDoc>false</SharedDoc>
  <HLinks>
    <vt:vector size="60" baseType="variant">
      <vt:variant>
        <vt:i4>4718663</vt:i4>
      </vt:variant>
      <vt:variant>
        <vt:i4>21</vt:i4>
      </vt:variant>
      <vt:variant>
        <vt:i4>0</vt:i4>
      </vt:variant>
      <vt:variant>
        <vt:i4>5</vt:i4>
      </vt:variant>
      <vt:variant>
        <vt:lpwstr>http://www.terrauniversal.com/static_control/ionizing_blow-off_guns.php</vt:lpwstr>
      </vt:variant>
      <vt:variant>
        <vt:lpwstr/>
      </vt:variant>
      <vt:variant>
        <vt:i4>4063252</vt:i4>
      </vt:variant>
      <vt:variant>
        <vt:i4>6</vt:i4>
      </vt:variant>
      <vt:variant>
        <vt:i4>0</vt:i4>
      </vt:variant>
      <vt:variant>
        <vt:i4>5</vt:i4>
      </vt:variant>
      <vt:variant>
        <vt:lpwstr>http://copquest.com/10-1550.htm</vt:lpwstr>
      </vt:variant>
      <vt:variant>
        <vt:lpwstr/>
      </vt:variant>
      <vt:variant>
        <vt:i4>6094958</vt:i4>
      </vt:variant>
      <vt:variant>
        <vt:i4>0</vt:i4>
      </vt:variant>
      <vt:variant>
        <vt:i4>0</vt:i4>
      </vt:variant>
      <vt:variant>
        <vt:i4>5</vt:i4>
      </vt:variant>
      <vt:variant>
        <vt:lpwstr>https://www.vwrsp.com/catalog/product/index.cgi?catalog_number=79999-304&amp;inE=1&amp;highlight=79999-304</vt:lpwstr>
      </vt:variant>
      <vt:variant>
        <vt:lpwstr/>
      </vt:variant>
      <vt:variant>
        <vt:i4>2686981</vt:i4>
      </vt:variant>
      <vt:variant>
        <vt:i4>4289</vt:i4>
      </vt:variant>
      <vt:variant>
        <vt:i4>1031</vt:i4>
      </vt:variant>
      <vt:variant>
        <vt:i4>1</vt:i4>
      </vt:variant>
      <vt:variant>
        <vt:lpwstr>DSC_0025</vt:lpwstr>
      </vt:variant>
      <vt:variant>
        <vt:lpwstr/>
      </vt:variant>
      <vt:variant>
        <vt:i4>2686991</vt:i4>
      </vt:variant>
      <vt:variant>
        <vt:i4>5286</vt:i4>
      </vt:variant>
      <vt:variant>
        <vt:i4>1030</vt:i4>
      </vt:variant>
      <vt:variant>
        <vt:i4>1</vt:i4>
      </vt:variant>
      <vt:variant>
        <vt:lpwstr>DSC_0085</vt:lpwstr>
      </vt:variant>
      <vt:variant>
        <vt:lpwstr/>
      </vt:variant>
      <vt:variant>
        <vt:i4>7798891</vt:i4>
      </vt:variant>
      <vt:variant>
        <vt:i4>7742</vt:i4>
      </vt:variant>
      <vt:variant>
        <vt:i4>1028</vt:i4>
      </vt:variant>
      <vt:variant>
        <vt:i4>1</vt:i4>
      </vt:variant>
      <vt:variant>
        <vt:lpwstr>wetFC on ETM02</vt:lpwstr>
      </vt:variant>
      <vt:variant>
        <vt:lpwstr/>
      </vt:variant>
      <vt:variant>
        <vt:i4>2621445</vt:i4>
      </vt:variant>
      <vt:variant>
        <vt:i4>8447</vt:i4>
      </vt:variant>
      <vt:variant>
        <vt:i4>1029</vt:i4>
      </vt:variant>
      <vt:variant>
        <vt:i4>1</vt:i4>
      </vt:variant>
      <vt:variant>
        <vt:lpwstr>DSC_0024</vt:lpwstr>
      </vt:variant>
      <vt:variant>
        <vt:lpwstr/>
      </vt:variant>
      <vt:variant>
        <vt:i4>6750237</vt:i4>
      </vt:variant>
      <vt:variant>
        <vt:i4>9154</vt:i4>
      </vt:variant>
      <vt:variant>
        <vt:i4>1027</vt:i4>
      </vt:variant>
      <vt:variant>
        <vt:i4>1</vt:i4>
      </vt:variant>
      <vt:variant>
        <vt:lpwstr>smallFC</vt:lpwstr>
      </vt:variant>
      <vt:variant>
        <vt:lpwstr/>
      </vt:variant>
      <vt:variant>
        <vt:i4>3473414</vt:i4>
      </vt:variant>
      <vt:variant>
        <vt:i4>9941</vt:i4>
      </vt:variant>
      <vt:variant>
        <vt:i4>1025</vt:i4>
      </vt:variant>
      <vt:variant>
        <vt:i4>1</vt:i4>
      </vt:variant>
      <vt:variant>
        <vt:lpwstr>IMG_0087</vt:lpwstr>
      </vt:variant>
      <vt:variant>
        <vt:lpwstr/>
      </vt:variant>
      <vt:variant>
        <vt:i4>6881299</vt:i4>
      </vt:variant>
      <vt:variant>
        <vt:i4>10831</vt:i4>
      </vt:variant>
      <vt:variant>
        <vt:i4>1026</vt:i4>
      </vt:variant>
      <vt:variant>
        <vt:i4>1</vt:i4>
      </vt:variant>
      <vt:variant>
        <vt:lpwstr>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GariLynn Billingsley</cp:lastModifiedBy>
  <cp:revision>2</cp:revision>
  <cp:lastPrinted>2012-09-12T18:11:00Z</cp:lastPrinted>
  <dcterms:created xsi:type="dcterms:W3CDTF">2012-11-27T17:36:00Z</dcterms:created>
  <dcterms:modified xsi:type="dcterms:W3CDTF">2012-11-27T17:36:00Z</dcterms:modified>
</cp:coreProperties>
</file>