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LSC AND VIRGO POLICY ON RELEASING GRAVITATIONAL WAVE TRIGGERS TO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850ED">
        <w:rPr>
          <w:rFonts w:ascii="Times New Roman" w:eastAsia="Times New Roman" w:hAnsi="Times New Roman" w:cs="Times New Roman"/>
          <w:sz w:val="24"/>
          <w:szCs w:val="24"/>
        </w:rPr>
        <w:t>HE PUBLIC IN THE ADVANCED DETECTORS ERA</w:t>
      </w:r>
    </w:p>
    <w:p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0ED" w:rsidRP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The LSC and Virgo recognize the great potential benefits of multi-messenger observations, including rapid electromagnetic follow-up observations of GW triggers. </w:t>
      </w:r>
      <w:r w:rsidR="008653C1">
        <w:rPr>
          <w:rFonts w:ascii="Times New Roman" w:eastAsia="Times New Roman" w:hAnsi="Times New Roman" w:cs="Times New Roman"/>
          <w:sz w:val="24"/>
          <w:szCs w:val="24"/>
        </w:rPr>
        <w:t>Both Collaborations (the LSC and Virgo)</w:t>
      </w:r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 will partner with astronomers to carry out an inclusive observing campaign for potentially interesting GW triggers, with MoUs to ensure coordination and </w:t>
      </w:r>
      <w:del w:id="1" w:author="Gabriela Gonzalez" w:date="2012-03-12T16:32:00Z">
        <w:r w:rsidRPr="00E850ED" w:rsidDel="00EC121F">
          <w:rPr>
            <w:rFonts w:ascii="Times New Roman" w:eastAsia="Times New Roman" w:hAnsi="Times New Roman" w:cs="Times New Roman"/>
            <w:sz w:val="24"/>
            <w:szCs w:val="24"/>
          </w:rPr>
          <w:delText xml:space="preserve">privacy </w:delText>
        </w:r>
      </w:del>
      <w:ins w:id="2" w:author="Gabriela Gonzalez" w:date="2012-03-12T16:32:00Z">
        <w:r w:rsidR="00EC121F">
          <w:rPr>
            <w:rFonts w:ascii="Times New Roman" w:eastAsia="Times New Roman" w:hAnsi="Times New Roman" w:cs="Times New Roman"/>
            <w:sz w:val="24"/>
            <w:szCs w:val="24"/>
          </w:rPr>
          <w:t>confidentiality</w:t>
        </w:r>
        <w:r w:rsidR="00EC121F" w:rsidRPr="00E850E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of the information. </w:t>
      </w:r>
      <w:r w:rsidR="008653C1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376">
        <w:rPr>
          <w:rFonts w:ascii="Times New Roman" w:eastAsia="Times New Roman" w:hAnsi="Times New Roman" w:cs="Times New Roman"/>
          <w:sz w:val="24"/>
          <w:szCs w:val="24"/>
        </w:rPr>
        <w:t>are open to</w:t>
      </w:r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 all requests from interested astronomers or astronomy projects wh</w:t>
      </w:r>
      <w:r w:rsidR="008653C1">
        <w:rPr>
          <w:rFonts w:ascii="Times New Roman" w:eastAsia="Times New Roman" w:hAnsi="Times New Roman" w:cs="Times New Roman"/>
          <w:sz w:val="24"/>
          <w:szCs w:val="24"/>
        </w:rPr>
        <w:t>ich</w:t>
      </w:r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 want to become partners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signing an MoU. </w:t>
      </w:r>
      <w:r w:rsidR="008653C1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E850ED">
        <w:rPr>
          <w:rFonts w:ascii="Times New Roman" w:eastAsia="Times New Roman" w:hAnsi="Times New Roman" w:cs="Times New Roman"/>
          <w:sz w:val="24"/>
          <w:szCs w:val="24"/>
        </w:rPr>
        <w:t xml:space="preserve"> encourage colleagues to help set up and organize this effort in an efficient way to guarantee the best science can be done with gravitational wave triggers. </w:t>
      </w:r>
    </w:p>
    <w:p w:rsidR="00E850ED" w:rsidRPr="00E850ED" w:rsidDel="003F2F96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50ED" w:rsidRPr="00643DA3" w:rsidDel="00152B0F" w:rsidRDefault="00152B0F" w:rsidP="00152B0F">
      <w:pPr>
        <w:spacing w:after="0" w:line="240" w:lineRule="auto"/>
        <w:rPr>
          <w:del w:id="3" w:author="Gabriela Gonzalez" w:date="2012-03-14T10:54:00Z"/>
          <w:rFonts w:ascii="Times New Roman" w:eastAsia="Times New Roman" w:hAnsi="Times New Roman" w:cs="Times New Roman"/>
          <w:sz w:val="24"/>
          <w:szCs w:val="24"/>
        </w:rPr>
      </w:pPr>
      <w:ins w:id="4" w:author="Gabriela Gonzalez" w:date="2012-03-14T10:54:00Z"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After the published discovery of gravitational waves with data from</w:t>
        </w:r>
      </w:ins>
      <w:ins w:id="5" w:author="Gabriela Gonzalez" w:date="2012-05-07T12:39:00Z">
        <w:r w:rsidR="004F52F5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6" w:author="Gabriela Gonzalez" w:date="2012-03-14T10:54:00Z"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LSC and/or Virgo detectors, both the LSC and Virgo will begin releasing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especially significant triggers promptly to the entire scientific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community to enable a wider range of follow-up observations.  This will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take effect after the Collaborations have published papers (or a paper)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about 4 GW events, at which time a detection rate can be reasonably</w:t>
        </w:r>
      </w:ins>
      <w:ins w:id="7" w:author="Gabriela Gonzalez" w:date="2012-03-14T10:5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8" w:author="Gabriela Gonzalez" w:date="2012-03-14T10:54:00Z"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estimated.  The releases will be done as promptly as possible, within</w:t>
        </w:r>
      </w:ins>
      <w:ins w:id="9" w:author="Gabriela Gonzalez" w:date="2012-03-14T10:5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0" w:author="Gabriela Gonzalez" w:date="2012-03-14T10:54:00Z"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an hour of the detected transient if feasible. Initially, the released</w:t>
        </w:r>
      </w:ins>
      <w:ins w:id="11" w:author="Gabriela Gonzalez" w:date="2012-03-14T10:5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2" w:author="Gabriela Gonzalez" w:date="2012-03-14T10:54:00Z"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triggers will be those which have an estimated false alarm rate smaller</w:t>
        </w:r>
      </w:ins>
      <w:ins w:id="13" w:author="Gabriela Gonzalez" w:date="2012-03-14T10:55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14" w:author="Gabriela Gonzalez" w:date="2012-03-14T10:54:00Z">
        <w:r w:rsidRPr="00152B0F">
          <w:rPr>
            <w:rFonts w:ascii="Times New Roman" w:eastAsia="Times New Roman" w:hAnsi="Times New Roman" w:cs="Times New Roman"/>
            <w:sz w:val="24"/>
            <w:szCs w:val="24"/>
          </w:rPr>
          <w:t>than 1 per 100 years.</w:t>
        </w:r>
      </w:ins>
      <w:del w:id="15" w:author="Gabriela Gonzalez" w:date="2012-03-14T10:54:00Z">
        <w:r w:rsidR="00643DA3" w:rsidRPr="00152B0F" w:rsidDel="00152B0F">
          <w:rPr>
            <w:rFonts w:ascii="Times New Roman" w:eastAsia="Times New Roman" w:hAnsi="Times New Roman" w:cs="Times New Roman"/>
            <w:sz w:val="24"/>
            <w:szCs w:val="24"/>
          </w:rPr>
          <w:delText xml:space="preserve">After the published discovery of gravitational waves with data from LSC and/or Virgo detectors, both the LSC and Virgo will begin releasing especially significant triggers promptly to the entire scientific community to enable a wider range of follow-up observations. This will take effect </w:delText>
        </w:r>
      </w:del>
      <w:del w:id="16" w:author="Gabriela Gonzalez" w:date="2012-03-12T16:32:00Z">
        <w:r w:rsidR="00643DA3" w:rsidRPr="00152B0F" w:rsidDel="00EC121F">
          <w:rPr>
            <w:rFonts w:ascii="Times New Roman" w:eastAsia="Times New Roman" w:hAnsi="Times New Roman" w:cs="Times New Roman"/>
            <w:sz w:val="24"/>
            <w:szCs w:val="24"/>
          </w:rPr>
          <w:delText>when the</w:delText>
        </w:r>
      </w:del>
      <w:del w:id="17" w:author="Gabriela Gonzalez" w:date="2012-03-14T10:54:00Z">
        <w:r w:rsidR="00643DA3" w:rsidRPr="00152B0F" w:rsidDel="00152B0F">
          <w:rPr>
            <w:rFonts w:ascii="Times New Roman" w:eastAsia="Times New Roman" w:hAnsi="Times New Roman" w:cs="Times New Roman"/>
            <w:sz w:val="24"/>
            <w:szCs w:val="24"/>
          </w:rPr>
          <w:delText xml:space="preserve"> GW</w:delText>
        </w:r>
      </w:del>
      <w:del w:id="18" w:author="Gabriela Gonzalez" w:date="2012-03-12T16:33:00Z">
        <w:r w:rsidR="00643DA3" w:rsidRPr="00152B0F" w:rsidDel="00EC121F">
          <w:rPr>
            <w:rFonts w:ascii="Times New Roman" w:eastAsia="Times New Roman" w:hAnsi="Times New Roman" w:cs="Times New Roman"/>
            <w:sz w:val="24"/>
            <w:szCs w:val="24"/>
          </w:rPr>
          <w:delText xml:space="preserve"> events start to be detected routinely</w:delText>
        </w:r>
      </w:del>
      <w:del w:id="19" w:author="Gabriela Gonzalez" w:date="2012-03-14T10:54:00Z">
        <w:r w:rsidR="00643DA3" w:rsidRPr="00152B0F" w:rsidDel="00152B0F">
          <w:rPr>
            <w:rFonts w:ascii="Times New Roman" w:eastAsia="Times New Roman" w:hAnsi="Times New Roman" w:cs="Times New Roman"/>
            <w:sz w:val="24"/>
            <w:szCs w:val="24"/>
          </w:rPr>
          <w:delText xml:space="preserve">. The releases will be done as promptly as possible, within an hour of the detected transient if feasible. </w:delText>
        </w:r>
      </w:del>
      <w:del w:id="20" w:author="Gabriela Gonzalez" w:date="2012-03-12T16:33:00Z">
        <w:r w:rsidR="00643DA3" w:rsidRPr="00643DA3" w:rsidDel="00EC121F">
          <w:rPr>
            <w:rFonts w:ascii="Times New Roman" w:eastAsia="Times New Roman" w:hAnsi="Times New Roman" w:cs="Times New Roman"/>
            <w:sz w:val="24"/>
            <w:szCs w:val="24"/>
          </w:rPr>
          <w:delText>T</w:delText>
        </w:r>
      </w:del>
      <w:del w:id="21" w:author="Gabriela Gonzalez" w:date="2012-03-14T10:54:00Z">
        <w:r w:rsidR="00643DA3" w:rsidRPr="00643DA3" w:rsidDel="00152B0F">
          <w:rPr>
            <w:rFonts w:ascii="Times New Roman" w:eastAsia="Times New Roman" w:hAnsi="Times New Roman" w:cs="Times New Roman"/>
            <w:sz w:val="24"/>
            <w:szCs w:val="24"/>
          </w:rPr>
          <w:delText>he released triggers will be those which have an estimated false alarm rate smaller than 1 per 100 years.</w:delText>
        </w:r>
      </w:del>
    </w:p>
    <w:p w:rsidR="00E850ED" w:rsidRPr="00E850ED" w:rsidRDefault="00E850ED" w:rsidP="00152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96" w:rsidRDefault="003F2F96" w:rsidP="003F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6E85" w:rsidRDefault="00E46E85" w:rsidP="003F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Partners who have signed an MoU with the LSC and Virgo will have access to GW triggers with a lower significance threshold and/or lower latency, according to the terms of the MoU, in order to carry out a more systematic joint observing campaign</w:t>
      </w:r>
      <w:r w:rsidR="003D5B08">
        <w:rPr>
          <w:rFonts w:ascii="Times New Roman" w:eastAsia="Times New Roman" w:hAnsi="Times New Roman" w:cs="Times New Roman"/>
          <w:sz w:val="24"/>
          <w:szCs w:val="24"/>
        </w:rPr>
        <w:t xml:space="preserve"> and combined interpretation of the results.</w:t>
      </w:r>
    </w:p>
    <w:p w:rsidR="00E46E85" w:rsidRPr="00E850ED" w:rsidRDefault="00E46E85" w:rsidP="003F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F96" w:rsidRPr="00E850ED" w:rsidRDefault="00E46E85" w:rsidP="003F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Throughout the Advanced Detectors era</w:t>
      </w:r>
      <w:r w:rsidR="003F2F96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3F2F96" w:rsidRPr="00E850ED">
        <w:rPr>
          <w:rFonts w:ascii="Times New Roman" w:eastAsia="Times New Roman" w:hAnsi="Times New Roman" w:cs="Times New Roman"/>
          <w:sz w:val="24"/>
          <w:szCs w:val="24"/>
        </w:rPr>
        <w:t xml:space="preserve">he LSC and Virgo will release appropriate segments of data from operating detectors corresponding to </w:t>
      </w:r>
      <w:ins w:id="22" w:author="Gabriela Gonzalez" w:date="2012-03-12T16:34:00Z">
        <w:r w:rsidR="00EC121F">
          <w:rPr>
            <w:rFonts w:ascii="Times New Roman" w:eastAsia="Times New Roman" w:hAnsi="Times New Roman" w:cs="Times New Roman"/>
            <w:sz w:val="24"/>
            <w:szCs w:val="24"/>
          </w:rPr>
          <w:t xml:space="preserve">detected </w:t>
        </w:r>
      </w:ins>
      <w:r w:rsidR="003F2F96" w:rsidRPr="00E850ED">
        <w:rPr>
          <w:rFonts w:ascii="Times New Roman" w:eastAsia="Times New Roman" w:hAnsi="Times New Roman" w:cs="Times New Roman"/>
          <w:sz w:val="24"/>
          <w:szCs w:val="24"/>
        </w:rPr>
        <w:t>gravitational waves presented in LSC/Virgo authored publications, at the time of the publication, including the first claimed detection of gravitational waves. </w:t>
      </w:r>
    </w:p>
    <w:p w:rsidR="00E850ED" w:rsidRDefault="00E850ED" w:rsidP="00E8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DC1" w:rsidRDefault="001C6DC1">
      <w:pPr>
        <w:numPr>
          <w:ins w:id="23" w:author="Gabriela Gonzalez" w:date="2012-03-27T10:33:00Z"/>
        </w:numPr>
        <w:rPr>
          <w:del w:id="24" w:author="Unknown"/>
          <w:rFonts w:ascii="Times New Roman" w:eastAsia="Times New Roman" w:hAnsi="Times New Roman" w:cs="Times New Roman"/>
          <w:sz w:val="24"/>
          <w:szCs w:val="24"/>
        </w:rPr>
      </w:pPr>
    </w:p>
    <w:p w:rsidR="00180ECE" w:rsidDel="00FE53CD" w:rsidRDefault="00180ECE" w:rsidP="00E850ED">
      <w:pPr>
        <w:pBdr>
          <w:bottom w:val="single" w:sz="6" w:space="1" w:color="auto"/>
        </w:pBdr>
        <w:spacing w:after="0" w:line="240" w:lineRule="auto"/>
        <w:rPr>
          <w:ins w:id="25" w:author="Gabriela Gonzalez" w:date="2012-03-27T10:33:00Z"/>
          <w:rFonts w:ascii="Times New Roman" w:eastAsia="Times New Roman" w:hAnsi="Times New Roman" w:cs="Times New Roman"/>
          <w:sz w:val="24"/>
          <w:szCs w:val="24"/>
        </w:rPr>
      </w:pPr>
    </w:p>
    <w:p w:rsidR="001C6DC1" w:rsidRDefault="001C6DC1">
      <w:pPr>
        <w:numPr>
          <w:ins w:id="26" w:author="Gabriela Gonzalez" w:date="2012-03-27T10:34:00Z"/>
        </w:numPr>
        <w:rPr>
          <w:del w:id="27" w:author="Unknown"/>
          <w:rFonts w:ascii="Times New Roman" w:eastAsia="Times New Roman" w:hAnsi="Times New Roman" w:cs="Times New Roman"/>
          <w:sz w:val="24"/>
          <w:szCs w:val="24"/>
        </w:rPr>
      </w:pPr>
    </w:p>
    <w:p w:rsidR="00180ECE" w:rsidDel="00FE53CD" w:rsidRDefault="00180ECE" w:rsidP="00E850ED">
      <w:pPr>
        <w:spacing w:after="0" w:line="240" w:lineRule="auto"/>
        <w:rPr>
          <w:ins w:id="28" w:author="Gabriela Gonzalez" w:date="2012-03-27T10:34:00Z"/>
          <w:rFonts w:ascii="Times New Roman" w:eastAsia="Times New Roman" w:hAnsi="Times New Roman" w:cs="Times New Roman"/>
          <w:sz w:val="24"/>
          <w:szCs w:val="24"/>
        </w:rPr>
      </w:pPr>
    </w:p>
    <w:p w:rsidR="00726973" w:rsidRPr="00726973" w:rsidRDefault="00726973" w:rsidP="00726973">
      <w:pPr>
        <w:numPr>
          <w:ins w:id="29" w:author="Gabriela Gonzalez" w:date="2012-05-07T12:37:00Z"/>
        </w:numPr>
        <w:rPr>
          <w:ins w:id="30" w:author="Gabriela Gonzalez" w:date="2012-03-28T14:10:00Z"/>
          <w:rFonts w:ascii="Times New Roman" w:eastAsia="Times New Roman" w:hAnsi="Times New Roman" w:cs="Times New Roman"/>
          <w:sz w:val="24"/>
          <w:szCs w:val="24"/>
        </w:rPr>
      </w:pPr>
      <w:ins w:id="31" w:author="Gabriela Gonzalez" w:date="2012-03-28T14:10:00Z">
        <w:r w:rsidRPr="00726973">
          <w:rPr>
            <w:rFonts w:ascii="Times New Roman" w:eastAsia="Times New Roman" w:hAnsi="Times New Roman" w:cs="Times New Roman"/>
            <w:sz w:val="24"/>
            <w:szCs w:val="24"/>
          </w:rPr>
          <w:t xml:space="preserve">The text of this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policy was </w:t>
        </w:r>
        <w:r w:rsidRPr="00726973">
          <w:rPr>
            <w:rFonts w:ascii="Times New Roman" w:eastAsia="Times New Roman" w:hAnsi="Times New Roman" w:cs="Times New Roman"/>
            <w:sz w:val="24"/>
            <w:szCs w:val="24"/>
          </w:rPr>
          <w:t>approved by</w:t>
        </w:r>
        <w:r w:rsidR="00CD213B">
          <w:rPr>
            <w:rFonts w:ascii="Times New Roman" w:eastAsia="Times New Roman" w:hAnsi="Times New Roman" w:cs="Times New Roman"/>
            <w:sz w:val="24"/>
            <w:szCs w:val="24"/>
          </w:rPr>
          <w:t xml:space="preserve"> LSC Council on March 21</w:t>
        </w:r>
      </w:ins>
      <w:ins w:id="32" w:author="Gabriela Gonzalez" w:date="2012-05-07T12:38:00Z">
        <w:r w:rsidR="00CD213B" w:rsidRPr="00CD213B">
          <w:rPr>
            <w:rFonts w:ascii="Times New Roman" w:eastAsia="Times New Roman" w:hAnsi="Times New Roman" w:cs="Times New Roman"/>
            <w:sz w:val="24"/>
            <w:szCs w:val="24"/>
            <w:vertAlign w:val="superscript"/>
            <w:rPrChange w:id="33" w:author="Gabriela Gonzalez" w:date="2012-05-07T12:38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st</w:t>
        </w:r>
        <w:r w:rsidR="00CD213B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34" w:author="Gabriela Gonzalez" w:date="2012-03-28T14:10:00Z">
        <w:r w:rsidR="00CD213B">
          <w:rPr>
            <w:rFonts w:ascii="Times New Roman" w:eastAsia="Times New Roman" w:hAnsi="Times New Roman" w:cs="Times New Roman"/>
            <w:sz w:val="24"/>
            <w:szCs w:val="24"/>
          </w:rPr>
          <w:t>, 2012; it was approved by the EGO Council on May 4</w:t>
        </w:r>
        <w:r w:rsidR="00CD213B" w:rsidRPr="00CD213B">
          <w:rPr>
            <w:rFonts w:ascii="Times New Roman" w:eastAsia="Times New Roman" w:hAnsi="Times New Roman" w:cs="Times New Roman"/>
            <w:sz w:val="24"/>
            <w:szCs w:val="24"/>
            <w:vertAlign w:val="superscript"/>
            <w:rPrChange w:id="35" w:author="Gabriela Gonzalez" w:date="2012-05-07T12:38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th</w:t>
        </w:r>
        <w:r w:rsidR="00CD213B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ins w:id="36" w:author="Gabriela Gonzalez" w:date="2012-05-07T12:38:00Z">
        <w:r w:rsidR="00CD213B">
          <w:rPr>
            <w:rFonts w:ascii="Times New Roman" w:eastAsia="Times New Roman" w:hAnsi="Times New Roman" w:cs="Times New Roman"/>
            <w:sz w:val="24"/>
            <w:szCs w:val="24"/>
          </w:rPr>
          <w:t xml:space="preserve"> 2012. </w:t>
        </w:r>
      </w:ins>
    </w:p>
    <w:p w:rsidR="001C6DC1" w:rsidDel="00FE53CD" w:rsidRDefault="00726973" w:rsidP="00726973">
      <w:pPr>
        <w:spacing w:after="0" w:line="240" w:lineRule="auto"/>
        <w:rPr>
          <w:del w:id="37" w:author="Gabriela Gonzalez" w:date="2012-03-27T10:31:00Z"/>
          <w:rFonts w:ascii="Times New Roman" w:eastAsia="Times New Roman" w:hAnsi="Times New Roman" w:cs="Times New Roman"/>
          <w:sz w:val="24"/>
          <w:szCs w:val="24"/>
        </w:rPr>
      </w:pPr>
      <w:ins w:id="38" w:author="Gabriela Gonzalez" w:date="2012-03-28T14:10:00Z">
        <w:r w:rsidRPr="00726973">
          <w:rPr>
            <w:rFonts w:ascii="Times New Roman" w:eastAsia="Times New Roman" w:hAnsi="Times New Roman" w:cs="Times New Roman"/>
            <w:sz w:val="24"/>
            <w:szCs w:val="24"/>
          </w:rPr>
          <w:t>The LIGO Data Management Policy LIGO-M1000066 will take precedence in how LIGO data are released should this policy and the LIGO DMP be in potential conflict.</w:t>
        </w:r>
      </w:ins>
      <w:ins w:id="39" w:author="Gabriela Gonzalez" w:date="2012-03-27T10:34:00Z">
        <w:r w:rsidR="00180ECE" w:rsidRPr="00180EC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40" w:author="Gabriela Gonzalez" w:date="2012-03-27T10:31:00Z">
        <w:r w:rsidR="001C6DC1" w:rsidDel="00FE53CD">
          <w:rPr>
            <w:rFonts w:ascii="Times New Roman" w:eastAsia="Times New Roman" w:hAnsi="Times New Roman" w:cs="Times New Roman"/>
            <w:sz w:val="24"/>
            <w:szCs w:val="24"/>
          </w:rPr>
          <w:delText>LSC Addendum :</w:delText>
        </w:r>
      </w:del>
    </w:p>
    <w:p w:rsidR="001C6DC1" w:rsidDel="00FE53CD" w:rsidRDefault="001C6DC1" w:rsidP="00E850ED">
      <w:pPr>
        <w:spacing w:after="0" w:line="240" w:lineRule="auto"/>
        <w:rPr>
          <w:del w:id="41" w:author="Gabriela Gonzalez" w:date="2012-03-27T10:31:00Z"/>
          <w:rFonts w:ascii="Times New Roman" w:eastAsia="Times New Roman" w:hAnsi="Times New Roman" w:cs="Times New Roman"/>
          <w:sz w:val="24"/>
          <w:szCs w:val="24"/>
        </w:rPr>
      </w:pPr>
    </w:p>
    <w:p w:rsidR="001C6DC1" w:rsidRPr="00E850ED" w:rsidDel="00FE53CD" w:rsidRDefault="001C6DC1" w:rsidP="001C6DC1">
      <w:pPr>
        <w:spacing w:after="0" w:line="240" w:lineRule="auto"/>
        <w:rPr>
          <w:del w:id="42" w:author="Gabriela Gonzalez" w:date="2012-03-27T10:31:00Z"/>
          <w:rFonts w:ascii="Times New Roman" w:eastAsia="Times New Roman" w:hAnsi="Times New Roman" w:cs="Times New Roman"/>
          <w:sz w:val="24"/>
          <w:szCs w:val="24"/>
        </w:rPr>
      </w:pPr>
      <w:del w:id="43" w:author="Gabriela Gonzalez" w:date="2012-03-27T10:31:00Z">
        <w:r w:rsidDel="00FE53CD">
          <w:rPr>
            <w:rFonts w:ascii="Times New Roman" w:eastAsia="Times New Roman" w:hAnsi="Times New Roman" w:cs="Times New Roman"/>
            <w:sz w:val="24"/>
            <w:szCs w:val="24"/>
          </w:rPr>
          <w:delText>In addition to the trigger releases described in the joint LSC-Virgo policy, d</w:delText>
        </w:r>
        <w:r w:rsidRPr="00E850ED" w:rsidDel="00FE53CD">
          <w:rPr>
            <w:rFonts w:ascii="Times New Roman" w:eastAsia="Times New Roman" w:hAnsi="Times New Roman" w:cs="Times New Roman"/>
            <w:sz w:val="24"/>
            <w:szCs w:val="24"/>
          </w:rPr>
          <w:delText xml:space="preserve">uring </w:delText>
        </w:r>
        <w:r w:rsidDel="00FE53CD">
          <w:rPr>
            <w:rFonts w:ascii="Times New Roman" w:eastAsia="Times New Roman" w:hAnsi="Times New Roman" w:cs="Times New Roman"/>
            <w:sz w:val="24"/>
            <w:szCs w:val="24"/>
          </w:rPr>
          <w:delText>early</w:delText>
        </w:r>
        <w:r w:rsidRPr="00E850ED" w:rsidDel="00FE53CD">
          <w:rPr>
            <w:rFonts w:ascii="Times New Roman" w:eastAsia="Times New Roman" w:hAnsi="Times New Roman" w:cs="Times New Roman"/>
            <w:sz w:val="24"/>
            <w:szCs w:val="24"/>
          </w:rPr>
          <w:delText xml:space="preserve"> science runs with Advanced LIGO Detectors, including its first science run before any gravitational wave is observed with Advanced Detectors, the LSC will release to the public </w:delText>
        </w:r>
        <w:r w:rsidDel="00FE53CD">
          <w:rPr>
            <w:rFonts w:ascii="Times New Roman" w:eastAsia="Times New Roman" w:hAnsi="Times New Roman" w:cs="Times New Roman"/>
            <w:sz w:val="24"/>
            <w:szCs w:val="24"/>
          </w:rPr>
          <w:delText>any</w:delText>
        </w:r>
        <w:r w:rsidRPr="00E850ED" w:rsidDel="00FE53CD">
          <w:rPr>
            <w:rFonts w:ascii="Times New Roman" w:eastAsia="Times New Roman" w:hAnsi="Times New Roman" w:cs="Times New Roman"/>
            <w:sz w:val="24"/>
            <w:szCs w:val="24"/>
          </w:rPr>
          <w:delText xml:space="preserve"> triggers that have a false alarm rate less than 1</w:delText>
        </w:r>
        <w:r w:rsidDel="00FE53CD">
          <w:rPr>
            <w:rFonts w:ascii="Times New Roman" w:eastAsia="Times New Roman" w:hAnsi="Times New Roman" w:cs="Times New Roman"/>
            <w:sz w:val="24"/>
            <w:szCs w:val="24"/>
          </w:rPr>
          <w:delText xml:space="preserve"> per </w:delText>
        </w:r>
        <w:r w:rsidRPr="00E850ED" w:rsidDel="00FE53CD">
          <w:rPr>
            <w:rFonts w:ascii="Times New Roman" w:eastAsia="Times New Roman" w:hAnsi="Times New Roman" w:cs="Times New Roman"/>
            <w:sz w:val="24"/>
            <w:szCs w:val="24"/>
          </w:rPr>
          <w:delText>100 y</w:delText>
        </w:r>
        <w:r w:rsidDel="00FE53CD">
          <w:rPr>
            <w:rFonts w:ascii="Times New Roman" w:eastAsia="Times New Roman" w:hAnsi="Times New Roman" w:cs="Times New Roman"/>
            <w:sz w:val="24"/>
            <w:szCs w:val="24"/>
          </w:rPr>
          <w:delText>ea</w:delText>
        </w:r>
        <w:r w:rsidRPr="00E850ED" w:rsidDel="00FE53CD">
          <w:rPr>
            <w:rFonts w:ascii="Times New Roman" w:eastAsia="Times New Roman" w:hAnsi="Times New Roman" w:cs="Times New Roman"/>
            <w:sz w:val="24"/>
            <w:szCs w:val="24"/>
          </w:rPr>
          <w:delText xml:space="preserve">rs when estimated from LIGO </w:delText>
        </w:r>
        <w:r w:rsidDel="00FE53CD">
          <w:rPr>
            <w:rFonts w:ascii="Times New Roman" w:eastAsia="Times New Roman" w:hAnsi="Times New Roman" w:cs="Times New Roman"/>
            <w:sz w:val="24"/>
            <w:szCs w:val="24"/>
          </w:rPr>
          <w:delText>data</w:delText>
        </w:r>
        <w:r w:rsidRPr="00E850ED" w:rsidDel="00FE53CD">
          <w:rPr>
            <w:rFonts w:ascii="Times New Roman" w:eastAsia="Times New Roman" w:hAnsi="Times New Roman" w:cs="Times New Roman"/>
            <w:sz w:val="24"/>
            <w:szCs w:val="24"/>
          </w:rPr>
          <w:delText xml:space="preserve"> only. The release would be done as soon as feasible, likely within hours of the </w:delText>
        </w:r>
        <w:r w:rsidDel="00FE53CD">
          <w:rPr>
            <w:rFonts w:ascii="Times New Roman" w:eastAsia="Times New Roman" w:hAnsi="Times New Roman" w:cs="Times New Roman"/>
            <w:sz w:val="24"/>
            <w:szCs w:val="24"/>
          </w:rPr>
          <w:delText>detected transient</w:delText>
        </w:r>
        <w:r w:rsidRPr="00E850ED" w:rsidDel="00FE53CD">
          <w:rPr>
            <w:rFonts w:ascii="Times New Roman" w:eastAsia="Times New Roman" w:hAnsi="Times New Roman" w:cs="Times New Roman"/>
            <w:sz w:val="24"/>
            <w:szCs w:val="24"/>
          </w:rPr>
          <w:delText>. </w:delText>
        </w:r>
      </w:del>
    </w:p>
    <w:p w:rsidR="001C6DC1" w:rsidRPr="00E850ED" w:rsidDel="00FE53CD" w:rsidRDefault="001C6DC1" w:rsidP="00E850ED">
      <w:pPr>
        <w:spacing w:after="0" w:line="240" w:lineRule="auto"/>
        <w:rPr>
          <w:del w:id="44" w:author="Gabriela Gonzalez" w:date="2012-03-27T10:31:00Z"/>
          <w:rFonts w:ascii="Times New Roman" w:eastAsia="Times New Roman" w:hAnsi="Times New Roman" w:cs="Times New Roman"/>
          <w:sz w:val="24"/>
          <w:szCs w:val="24"/>
        </w:rPr>
      </w:pPr>
    </w:p>
    <w:p w:rsidR="00885B2A" w:rsidRDefault="00885B2A"/>
    <w:sectPr w:rsidR="00885B2A" w:rsidSect="007F71D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revisionView w:markup="0"/>
  <w:trackRevisions/>
  <w:doNotTrackMoves/>
  <w:defaultTabStop w:val="720"/>
  <w:characterSpacingControl w:val="doNotCompress"/>
  <w:compat/>
  <w:rsids>
    <w:rsidRoot w:val="00E850ED"/>
    <w:rsid w:val="000F1743"/>
    <w:rsid w:val="00152B0F"/>
    <w:rsid w:val="00180ECE"/>
    <w:rsid w:val="00190557"/>
    <w:rsid w:val="001C6DC1"/>
    <w:rsid w:val="00253349"/>
    <w:rsid w:val="003D5B08"/>
    <w:rsid w:val="003F2F96"/>
    <w:rsid w:val="00415376"/>
    <w:rsid w:val="004F52F5"/>
    <w:rsid w:val="00600D95"/>
    <w:rsid w:val="00643DA3"/>
    <w:rsid w:val="006F4307"/>
    <w:rsid w:val="00711218"/>
    <w:rsid w:val="00726973"/>
    <w:rsid w:val="007F71DF"/>
    <w:rsid w:val="00843397"/>
    <w:rsid w:val="008653C1"/>
    <w:rsid w:val="00877F82"/>
    <w:rsid w:val="00885B2A"/>
    <w:rsid w:val="008E229E"/>
    <w:rsid w:val="00907AC0"/>
    <w:rsid w:val="009250CA"/>
    <w:rsid w:val="00C71357"/>
    <w:rsid w:val="00CD213B"/>
    <w:rsid w:val="00E46E85"/>
    <w:rsid w:val="00E850ED"/>
    <w:rsid w:val="00EC121F"/>
    <w:rsid w:val="00FE53C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F71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Gabriela Gonzalez</cp:lastModifiedBy>
  <cp:revision>3</cp:revision>
  <cp:lastPrinted>2012-03-27T15:32:00Z</cp:lastPrinted>
  <dcterms:created xsi:type="dcterms:W3CDTF">2012-05-07T17:39:00Z</dcterms:created>
  <dcterms:modified xsi:type="dcterms:W3CDTF">2012-05-07T17:39:00Z</dcterms:modified>
</cp:coreProperties>
</file>