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2A9" w:rsidRDefault="007E72A9" w:rsidP="007E72A9">
      <w:pPr>
        <w:pStyle w:val="PlainText"/>
        <w:jc w:val="center"/>
        <w:rPr>
          <w:i/>
          <w:sz w:val="36"/>
        </w:rPr>
      </w:pPr>
    </w:p>
    <w:p w:rsidR="007E72A9" w:rsidRDefault="007E72A9" w:rsidP="007E72A9">
      <w:pPr>
        <w:pStyle w:val="PlainText"/>
        <w:jc w:val="center"/>
        <w:rPr>
          <w:i/>
          <w:sz w:val="36"/>
        </w:rPr>
      </w:pPr>
      <w:r>
        <w:rPr>
          <w:i/>
          <w:sz w:val="36"/>
        </w:rPr>
        <w:t>LIGO Laboratory / LIGO Scientific Collaboration</w:t>
      </w:r>
    </w:p>
    <w:p w:rsidR="007E72A9" w:rsidRDefault="007E72A9" w:rsidP="007E72A9">
      <w:pPr>
        <w:pStyle w:val="PlainText"/>
        <w:jc w:val="center"/>
        <w:rPr>
          <w:sz w:val="36"/>
        </w:rPr>
      </w:pPr>
    </w:p>
    <w:p w:rsidR="007E72A9" w:rsidRDefault="007E72A9" w:rsidP="007E72A9">
      <w:pPr>
        <w:pStyle w:val="PlainText"/>
        <w:jc w:val="left"/>
        <w:rPr>
          <w:sz w:val="36"/>
        </w:rPr>
      </w:pPr>
    </w:p>
    <w:p w:rsidR="002C438B" w:rsidRDefault="00AA04A3" w:rsidP="007E72A9">
      <w:pPr>
        <w:pBdr>
          <w:top w:val="threeDEmboss" w:sz="24" w:space="1" w:color="auto"/>
          <w:left w:val="threeDEmboss" w:sz="24" w:space="4" w:color="auto"/>
          <w:bottom w:val="threeDEmboss" w:sz="24" w:space="1" w:color="auto"/>
          <w:right w:val="threeDEmboss" w:sz="24" w:space="4" w:color="auto"/>
        </w:pBdr>
        <w:tabs>
          <w:tab w:val="center" w:pos="5040"/>
          <w:tab w:val="right" w:pos="9360"/>
        </w:tabs>
        <w:rPr>
          <w:rFonts w:ascii="Times New Roman" w:hAnsi="Times New Roman"/>
        </w:rPr>
      </w:pPr>
      <w:r>
        <w:rPr>
          <w:rFonts w:ascii="Times New Roman" w:hAnsi="Times New Roman"/>
        </w:rPr>
        <w:t>LIGO-</w:t>
      </w:r>
      <w:r w:rsidR="00E30FD1">
        <w:rPr>
          <w:rFonts w:ascii="Times New Roman" w:hAnsi="Times New Roman"/>
        </w:rPr>
        <w:t>Q0900001</w:t>
      </w:r>
      <w:r w:rsidR="007E72A9">
        <w:rPr>
          <w:rFonts w:ascii="Times New Roman" w:hAnsi="Times New Roman"/>
        </w:rPr>
        <w:tab/>
      </w:r>
      <w:r w:rsidR="00DE67C4">
        <w:rPr>
          <w:rFonts w:ascii="Times New Roman" w:hAnsi="Times New Roman"/>
          <w:i/>
          <w:iCs/>
          <w:color w:val="0000FF"/>
          <w:sz w:val="40"/>
        </w:rPr>
        <w:t>Advanced L</w:t>
      </w:r>
      <w:r w:rsidR="007E72A9" w:rsidRPr="005B7897">
        <w:rPr>
          <w:rFonts w:ascii="Times New Roman" w:hAnsi="Times New Roman"/>
          <w:i/>
          <w:iCs/>
          <w:color w:val="0000FF"/>
          <w:sz w:val="40"/>
        </w:rPr>
        <w:t>IGO</w:t>
      </w:r>
      <w:r w:rsidR="007E72A9" w:rsidRPr="005B7897">
        <w:rPr>
          <w:rFonts w:ascii="Times New Roman" w:hAnsi="Times New Roman"/>
        </w:rPr>
        <w:tab/>
      </w:r>
      <w:r w:rsidR="001714C5">
        <w:rPr>
          <w:rFonts w:ascii="Times New Roman" w:hAnsi="Times New Roman"/>
        </w:rPr>
        <w:t xml:space="preserve">                     </w:t>
      </w:r>
      <w:r w:rsidR="00E30FD1">
        <w:rPr>
          <w:rFonts w:ascii="Times New Roman" w:hAnsi="Times New Roman"/>
        </w:rPr>
        <w:t>April 15th</w:t>
      </w:r>
      <w:r w:rsidR="007E72A9" w:rsidRPr="005B7897">
        <w:rPr>
          <w:rFonts w:ascii="Times New Roman" w:hAnsi="Times New Roman"/>
        </w:rPr>
        <w:t>, 200</w:t>
      </w:r>
      <w:r w:rsidR="00E30FD1">
        <w:rPr>
          <w:rFonts w:ascii="Times New Roman" w:hAnsi="Times New Roman"/>
        </w:rPr>
        <w:t>9</w:t>
      </w:r>
    </w:p>
    <w:p w:rsidR="007E72A9" w:rsidRPr="005B7897" w:rsidRDefault="00A01C68" w:rsidP="007E72A9">
      <w:pPr>
        <w:pBdr>
          <w:top w:val="threeDEmboss" w:sz="24" w:space="1" w:color="auto"/>
          <w:left w:val="threeDEmboss" w:sz="24" w:space="4" w:color="auto"/>
          <w:bottom w:val="threeDEmboss" w:sz="24" w:space="1" w:color="auto"/>
          <w:right w:val="threeDEmboss" w:sz="24" w:space="4" w:color="auto"/>
        </w:pBdr>
        <w:tabs>
          <w:tab w:val="center" w:pos="5040"/>
          <w:tab w:val="right" w:pos="9360"/>
        </w:tabs>
        <w:rPr>
          <w:rFonts w:ascii="Times New Roman" w:hAnsi="Times New Roman"/>
        </w:rPr>
      </w:pPr>
      <w:r w:rsidRPr="00A01C68">
        <w:rPr>
          <w:rFonts w:ascii="Times New Roman" w:hAnsi="Times New Roman"/>
        </w:rPr>
        <w:pict>
          <v:rect id="_x0000_i1025" style="width:0;height:1.5pt" o:hralign="center" o:hrstd="t" o:hr="t" fillcolor="gray" stroked="f"/>
        </w:pict>
      </w:r>
    </w:p>
    <w:p w:rsidR="007E72A9" w:rsidRPr="005B7897" w:rsidRDefault="007E72A9" w:rsidP="007E72A9">
      <w:pPr>
        <w:pStyle w:val="BodyText"/>
        <w:pBdr>
          <w:top w:val="threeDEmboss" w:sz="24" w:space="1" w:color="auto"/>
          <w:left w:val="threeDEmboss" w:sz="24" w:space="4" w:color="auto"/>
          <w:bottom w:val="threeDEmboss" w:sz="24" w:space="1" w:color="auto"/>
          <w:right w:val="threeDEmboss" w:sz="24" w:space="4" w:color="auto"/>
        </w:pBdr>
        <w:rPr>
          <w:rFonts w:ascii="Times New Roman" w:hAnsi="Times New Roman"/>
        </w:rPr>
      </w:pPr>
      <w:r w:rsidRPr="005B7897">
        <w:rPr>
          <w:rFonts w:ascii="Times New Roman" w:hAnsi="Times New Roman"/>
        </w:rPr>
        <w:t>Advanced LIGO Supplier Quality Requirements</w:t>
      </w:r>
    </w:p>
    <w:p w:rsidR="007E72A9" w:rsidRPr="005B7897" w:rsidRDefault="00A01C68" w:rsidP="007E72A9">
      <w:pPr>
        <w:pBdr>
          <w:top w:val="threeDEmboss" w:sz="24" w:space="1" w:color="auto"/>
          <w:left w:val="threeDEmboss" w:sz="24" w:space="4" w:color="auto"/>
          <w:bottom w:val="threeDEmboss" w:sz="24" w:space="1" w:color="auto"/>
          <w:right w:val="threeDEmboss" w:sz="24" w:space="4" w:color="auto"/>
        </w:pBdr>
        <w:rPr>
          <w:rFonts w:ascii="Times New Roman" w:hAnsi="Times New Roman"/>
        </w:rPr>
      </w:pPr>
      <w:r w:rsidRPr="00A01C68">
        <w:rPr>
          <w:rFonts w:ascii="Times New Roman" w:hAnsi="Times New Roman"/>
        </w:rPr>
        <w:pict>
          <v:rect id="_x0000_i1026" style="width:0;height:1.5pt" o:hralign="center" o:hrstd="t" o:hr="t" fillcolor="gray" stroked="f"/>
        </w:pict>
      </w:r>
    </w:p>
    <w:p w:rsidR="007E72A9" w:rsidRPr="005B7897" w:rsidRDefault="007E72A9" w:rsidP="007E72A9">
      <w:pPr>
        <w:pBdr>
          <w:top w:val="threeDEmboss" w:sz="24" w:space="1" w:color="auto"/>
          <w:left w:val="threeDEmboss" w:sz="24" w:space="4" w:color="auto"/>
          <w:bottom w:val="threeDEmboss" w:sz="24" w:space="1" w:color="auto"/>
          <w:right w:val="threeDEmboss" w:sz="24" w:space="4" w:color="auto"/>
        </w:pBdr>
        <w:jc w:val="center"/>
        <w:rPr>
          <w:rFonts w:ascii="Times New Roman" w:hAnsi="Times New Roman"/>
        </w:rPr>
      </w:pPr>
      <w:r w:rsidRPr="005B7897">
        <w:rPr>
          <w:rFonts w:ascii="Times New Roman" w:hAnsi="Times New Roman"/>
        </w:rPr>
        <w:t xml:space="preserve">Mick Flanigan, </w:t>
      </w:r>
      <w:r w:rsidR="002C438B">
        <w:rPr>
          <w:rFonts w:ascii="Times New Roman" w:hAnsi="Times New Roman"/>
        </w:rPr>
        <w:t xml:space="preserve">Rod Luna, </w:t>
      </w:r>
      <w:r w:rsidRPr="005B7897">
        <w:rPr>
          <w:rFonts w:ascii="Times New Roman" w:hAnsi="Times New Roman"/>
        </w:rPr>
        <w:t>William Tyler</w:t>
      </w:r>
    </w:p>
    <w:p w:rsidR="007E72A9" w:rsidRDefault="007E72A9" w:rsidP="007E72A9">
      <w:pPr>
        <w:pStyle w:val="PlainText"/>
        <w:spacing w:before="0"/>
        <w:jc w:val="center"/>
      </w:pPr>
    </w:p>
    <w:p w:rsidR="007E72A9" w:rsidRDefault="007E72A9" w:rsidP="007E72A9">
      <w:pPr>
        <w:pStyle w:val="PlainText"/>
        <w:spacing w:before="0"/>
        <w:jc w:val="center"/>
      </w:pPr>
      <w:r>
        <w:t>Distribution of this document:</w:t>
      </w:r>
    </w:p>
    <w:p w:rsidR="007E72A9" w:rsidRDefault="007E72A9" w:rsidP="007E72A9">
      <w:pPr>
        <w:pStyle w:val="PlainText"/>
        <w:spacing w:before="0"/>
        <w:jc w:val="center"/>
      </w:pPr>
      <w:r>
        <w:t>LIGO Scientific Collaboration</w:t>
      </w:r>
    </w:p>
    <w:p w:rsidR="007E72A9" w:rsidRDefault="007E72A9" w:rsidP="007E72A9">
      <w:pPr>
        <w:pStyle w:val="PlainText"/>
        <w:spacing w:before="0"/>
        <w:jc w:val="center"/>
      </w:pPr>
    </w:p>
    <w:p w:rsidR="007E72A9" w:rsidRDefault="007E72A9" w:rsidP="007E72A9">
      <w:pPr>
        <w:pStyle w:val="PlainText"/>
        <w:spacing w:before="0"/>
        <w:jc w:val="center"/>
      </w:pPr>
      <w:r>
        <w:t>This is an internal working note</w:t>
      </w:r>
    </w:p>
    <w:p w:rsidR="007E72A9" w:rsidRDefault="003F2112" w:rsidP="007E72A9">
      <w:pPr>
        <w:pStyle w:val="PlainText"/>
        <w:spacing w:before="0"/>
        <w:jc w:val="center"/>
      </w:pPr>
      <w:r>
        <w:t>of</w:t>
      </w:r>
      <w:r w:rsidR="007E72A9">
        <w:t xml:space="preserve"> the LIGO Laboratory.</w:t>
      </w:r>
    </w:p>
    <w:p w:rsidR="007E72A9" w:rsidRDefault="007E72A9" w:rsidP="007E72A9">
      <w:pPr>
        <w:pStyle w:val="PlainText"/>
        <w:spacing w:before="0"/>
        <w:jc w:val="left"/>
      </w:pPr>
    </w:p>
    <w:tbl>
      <w:tblPr>
        <w:tblW w:w="0" w:type="auto"/>
        <w:tblLook w:val="0000"/>
      </w:tblPr>
      <w:tblGrid>
        <w:gridCol w:w="4796"/>
        <w:gridCol w:w="4780"/>
      </w:tblGrid>
      <w:tr w:rsidR="007E72A9" w:rsidRPr="0006539D">
        <w:tc>
          <w:tcPr>
            <w:tcW w:w="4909" w:type="dxa"/>
          </w:tcPr>
          <w:p w:rsidR="007E72A9" w:rsidRDefault="007E72A9" w:rsidP="007E72A9">
            <w:pPr>
              <w:pStyle w:val="PlainText"/>
              <w:spacing w:before="0"/>
              <w:jc w:val="center"/>
              <w:rPr>
                <w:b/>
                <w:bCs/>
                <w:color w:val="808080"/>
              </w:rPr>
            </w:pPr>
            <w:r>
              <w:rPr>
                <w:b/>
                <w:bCs/>
                <w:color w:val="808080"/>
              </w:rPr>
              <w:t>California Institute of Technology</w:t>
            </w:r>
          </w:p>
          <w:p w:rsidR="007E72A9" w:rsidRDefault="007E72A9" w:rsidP="007E72A9">
            <w:pPr>
              <w:pStyle w:val="PlainText"/>
              <w:spacing w:before="0"/>
              <w:jc w:val="center"/>
              <w:rPr>
                <w:b/>
                <w:bCs/>
                <w:color w:val="808080"/>
              </w:rPr>
            </w:pPr>
            <w:r>
              <w:rPr>
                <w:b/>
                <w:bCs/>
                <w:color w:val="808080"/>
              </w:rPr>
              <w:t>LIGO Project – MS 18-34</w:t>
            </w:r>
          </w:p>
          <w:p w:rsidR="007E72A9" w:rsidRPr="005F48B2" w:rsidRDefault="007E72A9" w:rsidP="007E72A9">
            <w:pPr>
              <w:pStyle w:val="PlainText"/>
              <w:spacing w:before="0"/>
              <w:jc w:val="center"/>
              <w:rPr>
                <w:b/>
                <w:bCs/>
                <w:color w:val="808080"/>
                <w:lang w:val="it-IT"/>
              </w:rPr>
            </w:pPr>
            <w:r w:rsidRPr="005F48B2">
              <w:rPr>
                <w:b/>
                <w:bCs/>
                <w:color w:val="808080"/>
                <w:lang w:val="it-IT"/>
              </w:rPr>
              <w:t>1200 E. California Blvd.</w:t>
            </w:r>
          </w:p>
          <w:p w:rsidR="007E72A9" w:rsidRPr="005F48B2" w:rsidRDefault="007E72A9" w:rsidP="007E72A9">
            <w:pPr>
              <w:pStyle w:val="PlainText"/>
              <w:spacing w:before="0"/>
              <w:jc w:val="center"/>
              <w:rPr>
                <w:b/>
                <w:bCs/>
                <w:color w:val="808080"/>
                <w:lang w:val="it-IT"/>
              </w:rPr>
            </w:pPr>
            <w:r w:rsidRPr="005F48B2">
              <w:rPr>
                <w:b/>
                <w:bCs/>
                <w:color w:val="808080"/>
                <w:lang w:val="it-IT"/>
              </w:rPr>
              <w:t>Pasadena, CA 91125</w:t>
            </w:r>
          </w:p>
          <w:p w:rsidR="007E72A9" w:rsidRPr="009C4EED" w:rsidRDefault="007E72A9" w:rsidP="007E72A9">
            <w:pPr>
              <w:pStyle w:val="PlainText"/>
              <w:spacing w:before="0"/>
              <w:jc w:val="center"/>
              <w:rPr>
                <w:color w:val="808080"/>
                <w:lang w:val="fr-FR"/>
              </w:rPr>
            </w:pPr>
            <w:r w:rsidRPr="009C4EED">
              <w:rPr>
                <w:color w:val="808080"/>
                <w:lang w:val="fr-FR"/>
              </w:rPr>
              <w:t>Phone (626) 395-2129</w:t>
            </w:r>
          </w:p>
          <w:p w:rsidR="007E72A9" w:rsidRPr="009C4EED" w:rsidRDefault="007E72A9" w:rsidP="007E72A9">
            <w:pPr>
              <w:pStyle w:val="PlainText"/>
              <w:spacing w:before="0"/>
              <w:jc w:val="center"/>
              <w:rPr>
                <w:color w:val="808080"/>
                <w:lang w:val="fr-FR"/>
              </w:rPr>
            </w:pPr>
            <w:r w:rsidRPr="009C4EED">
              <w:rPr>
                <w:color w:val="808080"/>
                <w:lang w:val="fr-FR"/>
              </w:rPr>
              <w:t>Fax (626) 304-9834</w:t>
            </w:r>
          </w:p>
          <w:p w:rsidR="007E72A9" w:rsidRPr="009C4EED" w:rsidRDefault="007E72A9" w:rsidP="007E72A9">
            <w:pPr>
              <w:pStyle w:val="PlainText"/>
              <w:spacing w:before="0"/>
              <w:jc w:val="center"/>
              <w:rPr>
                <w:color w:val="808080"/>
                <w:lang w:val="fr-FR"/>
              </w:rPr>
            </w:pPr>
            <w:r w:rsidRPr="009C4EED">
              <w:rPr>
                <w:color w:val="808080"/>
                <w:lang w:val="fr-FR"/>
              </w:rPr>
              <w:t>E-mail: info@ligo.caltech.edu</w:t>
            </w:r>
          </w:p>
        </w:tc>
        <w:tc>
          <w:tcPr>
            <w:tcW w:w="4909" w:type="dxa"/>
          </w:tcPr>
          <w:p w:rsidR="007E72A9" w:rsidRDefault="007E72A9" w:rsidP="007E72A9">
            <w:pPr>
              <w:pStyle w:val="PlainText"/>
              <w:spacing w:before="0"/>
              <w:jc w:val="center"/>
              <w:rPr>
                <w:b/>
                <w:bCs/>
                <w:color w:val="808080"/>
              </w:rPr>
            </w:pPr>
            <w:r>
              <w:rPr>
                <w:b/>
                <w:bCs/>
                <w:color w:val="808080"/>
              </w:rPr>
              <w:t>Massachusetts Institute of Technology</w:t>
            </w:r>
          </w:p>
          <w:p w:rsidR="007E72A9" w:rsidRDefault="007E72A9" w:rsidP="007E72A9">
            <w:pPr>
              <w:pStyle w:val="PlainText"/>
              <w:spacing w:before="0"/>
              <w:jc w:val="center"/>
              <w:rPr>
                <w:b/>
                <w:bCs/>
                <w:color w:val="808080"/>
              </w:rPr>
            </w:pPr>
            <w:r>
              <w:rPr>
                <w:b/>
                <w:bCs/>
                <w:color w:val="808080"/>
              </w:rPr>
              <w:t>LIGO Project – NW22-295</w:t>
            </w:r>
          </w:p>
          <w:p w:rsidR="007E72A9" w:rsidRDefault="007E72A9" w:rsidP="007E72A9">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185 Albany St</w:t>
                </w:r>
              </w:smartTag>
            </w:smartTag>
          </w:p>
          <w:p w:rsidR="007E72A9" w:rsidRDefault="007E72A9" w:rsidP="007E72A9">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7E72A9" w:rsidRDefault="007E72A9" w:rsidP="007E72A9">
            <w:pPr>
              <w:pStyle w:val="PlainText"/>
              <w:spacing w:before="0"/>
              <w:jc w:val="center"/>
              <w:rPr>
                <w:color w:val="808080"/>
              </w:rPr>
            </w:pPr>
            <w:r>
              <w:rPr>
                <w:color w:val="808080"/>
              </w:rPr>
              <w:t>Phone (617) 253-4824</w:t>
            </w:r>
          </w:p>
          <w:p w:rsidR="007E72A9" w:rsidRPr="0006539D" w:rsidRDefault="007E72A9" w:rsidP="007E72A9">
            <w:pPr>
              <w:pStyle w:val="PlainText"/>
              <w:spacing w:before="0"/>
              <w:jc w:val="center"/>
              <w:rPr>
                <w:color w:val="808080"/>
                <w:lang w:val="it-IT"/>
              </w:rPr>
            </w:pPr>
            <w:r w:rsidRPr="0006539D">
              <w:rPr>
                <w:color w:val="808080"/>
                <w:lang w:val="it-IT"/>
              </w:rPr>
              <w:t>Fax (617) 253-7014</w:t>
            </w:r>
          </w:p>
          <w:p w:rsidR="007E72A9" w:rsidRPr="0006539D" w:rsidRDefault="007E72A9" w:rsidP="007E72A9">
            <w:pPr>
              <w:pStyle w:val="PlainText"/>
              <w:spacing w:before="0"/>
              <w:jc w:val="center"/>
              <w:rPr>
                <w:color w:val="808080"/>
                <w:lang w:val="it-IT"/>
              </w:rPr>
            </w:pPr>
            <w:r w:rsidRPr="0006539D">
              <w:rPr>
                <w:color w:val="808080"/>
                <w:lang w:val="it-IT"/>
              </w:rPr>
              <w:t>E-mail: info@ligo.mit.edu</w:t>
            </w:r>
          </w:p>
        </w:tc>
      </w:tr>
      <w:tr w:rsidR="007E72A9">
        <w:tc>
          <w:tcPr>
            <w:tcW w:w="4909" w:type="dxa"/>
          </w:tcPr>
          <w:p w:rsidR="007E72A9" w:rsidRPr="00C64982" w:rsidRDefault="007E72A9" w:rsidP="007E72A9">
            <w:pPr>
              <w:pStyle w:val="PlainText"/>
              <w:spacing w:before="0"/>
              <w:jc w:val="center"/>
              <w:rPr>
                <w:b/>
                <w:bCs/>
                <w:color w:val="808080"/>
              </w:rPr>
            </w:pPr>
          </w:p>
          <w:p w:rsidR="007E72A9" w:rsidRDefault="007E72A9" w:rsidP="007E72A9">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7E72A9" w:rsidRDefault="007E72A9" w:rsidP="007E72A9">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1970</w:t>
              </w:r>
            </w:smartTag>
          </w:p>
          <w:p w:rsidR="007E72A9" w:rsidRDefault="007E72A9" w:rsidP="007E72A9">
            <w:pPr>
              <w:pStyle w:val="PlainText"/>
              <w:spacing w:before="0"/>
              <w:jc w:val="center"/>
              <w:rPr>
                <w:b/>
                <w:bCs/>
                <w:color w:val="808080"/>
              </w:rPr>
            </w:pPr>
            <w:r>
              <w:rPr>
                <w:b/>
                <w:bCs/>
                <w:color w:val="808080"/>
              </w:rPr>
              <w:t>Mail Stop S9-02</w:t>
            </w:r>
          </w:p>
          <w:p w:rsidR="007E72A9" w:rsidRDefault="007E72A9" w:rsidP="007E72A9">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7E72A9" w:rsidRDefault="007E72A9" w:rsidP="007E72A9">
            <w:pPr>
              <w:pStyle w:val="PlainText"/>
              <w:spacing w:before="0"/>
              <w:jc w:val="center"/>
              <w:rPr>
                <w:color w:val="808080"/>
              </w:rPr>
            </w:pPr>
            <w:r>
              <w:rPr>
                <w:color w:val="808080"/>
              </w:rPr>
              <w:t>Phone 509-372-8106</w:t>
            </w:r>
          </w:p>
          <w:p w:rsidR="007E72A9" w:rsidRDefault="007E72A9" w:rsidP="007E72A9">
            <w:pPr>
              <w:pStyle w:val="PlainText"/>
              <w:spacing w:before="0"/>
              <w:jc w:val="center"/>
              <w:rPr>
                <w:b/>
                <w:bCs/>
                <w:color w:val="808080"/>
              </w:rPr>
            </w:pPr>
            <w:r>
              <w:rPr>
                <w:color w:val="808080"/>
              </w:rPr>
              <w:t>Fax 509-372-8137</w:t>
            </w:r>
          </w:p>
        </w:tc>
        <w:tc>
          <w:tcPr>
            <w:tcW w:w="4909" w:type="dxa"/>
          </w:tcPr>
          <w:p w:rsidR="007E72A9" w:rsidRDefault="007E72A9" w:rsidP="007E72A9">
            <w:pPr>
              <w:pStyle w:val="PlainText"/>
              <w:spacing w:before="0"/>
              <w:jc w:val="center"/>
              <w:rPr>
                <w:b/>
                <w:bCs/>
                <w:color w:val="808080"/>
              </w:rPr>
            </w:pPr>
          </w:p>
          <w:p w:rsidR="007E72A9" w:rsidRDefault="007E72A9" w:rsidP="007E72A9">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7E72A9" w:rsidRDefault="007E72A9" w:rsidP="007E72A9">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7E72A9" w:rsidRDefault="007E72A9" w:rsidP="007E72A9">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7E72A9" w:rsidRDefault="007E72A9" w:rsidP="007E72A9">
            <w:pPr>
              <w:pStyle w:val="PlainText"/>
              <w:spacing w:before="0"/>
              <w:jc w:val="center"/>
              <w:rPr>
                <w:color w:val="808080"/>
              </w:rPr>
            </w:pPr>
            <w:r>
              <w:rPr>
                <w:color w:val="808080"/>
              </w:rPr>
              <w:t>Phone 225-686-3100</w:t>
            </w:r>
          </w:p>
          <w:p w:rsidR="007E72A9" w:rsidRDefault="007E72A9" w:rsidP="007E72A9">
            <w:pPr>
              <w:pStyle w:val="PlainText"/>
              <w:spacing w:before="0"/>
              <w:jc w:val="center"/>
              <w:rPr>
                <w:b/>
                <w:bCs/>
                <w:color w:val="808080"/>
              </w:rPr>
            </w:pPr>
            <w:r>
              <w:rPr>
                <w:color w:val="808080"/>
              </w:rPr>
              <w:t>Fax 225-686-7189</w:t>
            </w:r>
          </w:p>
        </w:tc>
      </w:tr>
    </w:tbl>
    <w:p w:rsidR="007E72A9" w:rsidRDefault="007E72A9" w:rsidP="007E72A9">
      <w:pPr>
        <w:pStyle w:val="PlainText"/>
        <w:jc w:val="center"/>
      </w:pPr>
      <w:r>
        <w:t>http://www.ligo.caltech.edu/</w:t>
      </w:r>
    </w:p>
    <w:p w:rsidR="007E72A9" w:rsidRDefault="007E72A9" w:rsidP="007E72A9">
      <w:pPr>
        <w:rPr>
          <w:rFonts w:ascii="Times New Roman" w:hAnsi="Times New Roman"/>
          <w:sz w:val="24"/>
          <w:szCs w:val="24"/>
        </w:rPr>
      </w:pPr>
      <w:r>
        <w:br w:type="page"/>
      </w:r>
    </w:p>
    <w:p w:rsidR="007E72A9" w:rsidRPr="002B5146" w:rsidRDefault="007E72A9" w:rsidP="007E72A9">
      <w:pPr>
        <w:jc w:val="center"/>
        <w:rPr>
          <w:rFonts w:ascii="Arial" w:hAnsi="Arial" w:cs="Arial"/>
          <w:b/>
          <w:sz w:val="28"/>
          <w:szCs w:val="24"/>
        </w:rPr>
      </w:pPr>
      <w:r w:rsidRPr="002B5146">
        <w:rPr>
          <w:rFonts w:ascii="Arial" w:hAnsi="Arial" w:cs="Arial"/>
          <w:b/>
          <w:sz w:val="28"/>
          <w:szCs w:val="24"/>
        </w:rPr>
        <w:t>Revision History</w:t>
      </w:r>
    </w:p>
    <w:p w:rsidR="007E72A9" w:rsidRDefault="007E72A9" w:rsidP="007E72A9">
      <w:pPr>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7E72A9" w:rsidRPr="008B44C9">
        <w:tc>
          <w:tcPr>
            <w:tcW w:w="1915" w:type="dxa"/>
            <w:shd w:val="clear" w:color="auto" w:fill="92D050"/>
          </w:tcPr>
          <w:p w:rsidR="007E72A9" w:rsidRPr="008B44C9" w:rsidRDefault="007E72A9" w:rsidP="007E72A9">
            <w:pPr>
              <w:spacing w:after="0" w:line="240" w:lineRule="auto"/>
              <w:jc w:val="center"/>
              <w:rPr>
                <w:rFonts w:ascii="Times New Roman" w:eastAsia="Cambria" w:hAnsi="Times New Roman"/>
                <w:b/>
                <w:sz w:val="24"/>
                <w:szCs w:val="24"/>
              </w:rPr>
            </w:pPr>
            <w:r w:rsidRPr="008B44C9">
              <w:rPr>
                <w:rFonts w:ascii="Times New Roman" w:eastAsia="Cambria" w:hAnsi="Times New Roman"/>
                <w:b/>
                <w:sz w:val="24"/>
                <w:szCs w:val="24"/>
              </w:rPr>
              <w:t>Revision LTR</w:t>
            </w:r>
          </w:p>
        </w:tc>
        <w:tc>
          <w:tcPr>
            <w:tcW w:w="1915" w:type="dxa"/>
            <w:shd w:val="clear" w:color="auto" w:fill="92D050"/>
          </w:tcPr>
          <w:p w:rsidR="007E72A9" w:rsidRPr="008B44C9" w:rsidRDefault="007E72A9" w:rsidP="007E72A9">
            <w:pPr>
              <w:spacing w:after="0" w:line="240" w:lineRule="auto"/>
              <w:jc w:val="center"/>
              <w:rPr>
                <w:rFonts w:ascii="Times New Roman" w:eastAsia="Cambria" w:hAnsi="Times New Roman"/>
                <w:b/>
                <w:sz w:val="24"/>
                <w:szCs w:val="24"/>
              </w:rPr>
            </w:pPr>
            <w:r w:rsidRPr="008B44C9">
              <w:rPr>
                <w:rFonts w:ascii="Times New Roman" w:eastAsia="Cambria" w:hAnsi="Times New Roman"/>
                <w:b/>
                <w:sz w:val="24"/>
                <w:szCs w:val="24"/>
              </w:rPr>
              <w:t>Released By</w:t>
            </w:r>
          </w:p>
        </w:tc>
        <w:tc>
          <w:tcPr>
            <w:tcW w:w="1915" w:type="dxa"/>
            <w:shd w:val="clear" w:color="auto" w:fill="92D050"/>
          </w:tcPr>
          <w:p w:rsidR="007E72A9" w:rsidRPr="008B44C9" w:rsidRDefault="007E72A9" w:rsidP="007E72A9">
            <w:pPr>
              <w:spacing w:after="0" w:line="240" w:lineRule="auto"/>
              <w:jc w:val="center"/>
              <w:rPr>
                <w:rFonts w:ascii="Times New Roman" w:eastAsia="Cambria" w:hAnsi="Times New Roman"/>
                <w:b/>
                <w:sz w:val="24"/>
                <w:szCs w:val="24"/>
              </w:rPr>
            </w:pPr>
            <w:r w:rsidRPr="008B44C9">
              <w:rPr>
                <w:rFonts w:ascii="Times New Roman" w:eastAsia="Cambria" w:hAnsi="Times New Roman"/>
                <w:b/>
                <w:sz w:val="24"/>
                <w:szCs w:val="24"/>
              </w:rPr>
              <w:t>Pages Affected</w:t>
            </w:r>
          </w:p>
        </w:tc>
        <w:tc>
          <w:tcPr>
            <w:tcW w:w="1915" w:type="dxa"/>
            <w:shd w:val="clear" w:color="auto" w:fill="92D050"/>
          </w:tcPr>
          <w:p w:rsidR="007E72A9" w:rsidRPr="008B44C9" w:rsidRDefault="007E72A9" w:rsidP="007E72A9">
            <w:pPr>
              <w:spacing w:after="0" w:line="240" w:lineRule="auto"/>
              <w:jc w:val="center"/>
              <w:rPr>
                <w:rFonts w:ascii="Times New Roman" w:eastAsia="Cambria" w:hAnsi="Times New Roman"/>
                <w:b/>
                <w:sz w:val="24"/>
                <w:szCs w:val="24"/>
              </w:rPr>
            </w:pPr>
            <w:r w:rsidRPr="008B44C9">
              <w:rPr>
                <w:rFonts w:ascii="Times New Roman" w:eastAsia="Cambria" w:hAnsi="Times New Roman"/>
                <w:b/>
                <w:sz w:val="24"/>
                <w:szCs w:val="24"/>
              </w:rPr>
              <w:t>Date</w:t>
            </w:r>
          </w:p>
        </w:tc>
        <w:tc>
          <w:tcPr>
            <w:tcW w:w="1916" w:type="dxa"/>
            <w:shd w:val="clear" w:color="auto" w:fill="92D050"/>
          </w:tcPr>
          <w:p w:rsidR="007E72A9" w:rsidRPr="008B44C9" w:rsidRDefault="00171988" w:rsidP="007E72A9">
            <w:pPr>
              <w:spacing w:after="0" w:line="240" w:lineRule="auto"/>
              <w:jc w:val="center"/>
              <w:rPr>
                <w:rFonts w:ascii="Times New Roman" w:eastAsia="Cambria" w:hAnsi="Times New Roman"/>
                <w:b/>
                <w:sz w:val="24"/>
                <w:szCs w:val="24"/>
              </w:rPr>
            </w:pPr>
            <w:r>
              <w:rPr>
                <w:rFonts w:ascii="Times New Roman" w:eastAsia="Cambria" w:hAnsi="Times New Roman"/>
                <w:b/>
                <w:sz w:val="24"/>
                <w:szCs w:val="24"/>
              </w:rPr>
              <w:t>DCN Number</w:t>
            </w:r>
          </w:p>
        </w:tc>
      </w:tr>
      <w:tr w:rsidR="007E72A9" w:rsidRPr="008B44C9">
        <w:tc>
          <w:tcPr>
            <w:tcW w:w="1915" w:type="dxa"/>
          </w:tcPr>
          <w:p w:rsidR="007E72A9" w:rsidRPr="008B44C9" w:rsidRDefault="007E72A9" w:rsidP="007E72A9">
            <w:pPr>
              <w:spacing w:after="0" w:line="240" w:lineRule="auto"/>
              <w:jc w:val="center"/>
              <w:rPr>
                <w:rFonts w:ascii="Times New Roman" w:eastAsia="Cambria" w:hAnsi="Times New Roman"/>
                <w:sz w:val="24"/>
                <w:szCs w:val="24"/>
              </w:rPr>
            </w:pPr>
            <w:r w:rsidRPr="008B44C9">
              <w:rPr>
                <w:rFonts w:ascii="Times New Roman" w:eastAsia="Cambria" w:hAnsi="Times New Roman"/>
                <w:sz w:val="24"/>
                <w:szCs w:val="24"/>
              </w:rPr>
              <w:t>00</w:t>
            </w: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r w:rsidRPr="008B44C9">
              <w:rPr>
                <w:rFonts w:ascii="Times New Roman" w:eastAsia="Cambria" w:hAnsi="Times New Roman"/>
                <w:sz w:val="24"/>
                <w:szCs w:val="24"/>
              </w:rPr>
              <w:t>Mick Flanigan</w:t>
            </w: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r w:rsidRPr="008B44C9">
              <w:rPr>
                <w:rFonts w:ascii="Times New Roman" w:eastAsia="Cambria" w:hAnsi="Times New Roman"/>
                <w:sz w:val="24"/>
                <w:szCs w:val="24"/>
              </w:rPr>
              <w:t>All</w:t>
            </w:r>
          </w:p>
        </w:tc>
        <w:tc>
          <w:tcPr>
            <w:tcW w:w="1915" w:type="dxa"/>
          </w:tcPr>
          <w:p w:rsidR="007E72A9" w:rsidRPr="008B44C9" w:rsidRDefault="007E72A9" w:rsidP="00E30FD1">
            <w:pPr>
              <w:spacing w:after="0" w:line="240" w:lineRule="auto"/>
              <w:jc w:val="center"/>
              <w:rPr>
                <w:rFonts w:ascii="Times New Roman" w:eastAsia="Cambria" w:hAnsi="Times New Roman"/>
                <w:sz w:val="24"/>
                <w:szCs w:val="24"/>
              </w:rPr>
            </w:pPr>
            <w:r w:rsidRPr="008B44C9">
              <w:rPr>
                <w:rFonts w:ascii="Times New Roman" w:eastAsia="Cambria" w:hAnsi="Times New Roman"/>
                <w:sz w:val="24"/>
                <w:szCs w:val="24"/>
              </w:rPr>
              <w:t>0</w:t>
            </w:r>
            <w:r w:rsidR="00E30FD1">
              <w:rPr>
                <w:rFonts w:ascii="Times New Roman" w:eastAsia="Cambria" w:hAnsi="Times New Roman"/>
                <w:sz w:val="24"/>
                <w:szCs w:val="24"/>
              </w:rPr>
              <w:t>4</w:t>
            </w:r>
            <w:r w:rsidRPr="008B44C9">
              <w:rPr>
                <w:rFonts w:ascii="Times New Roman" w:eastAsia="Cambria" w:hAnsi="Times New Roman"/>
                <w:sz w:val="24"/>
                <w:szCs w:val="24"/>
              </w:rPr>
              <w:t>/1</w:t>
            </w:r>
            <w:r>
              <w:rPr>
                <w:rFonts w:ascii="Times New Roman" w:eastAsia="Cambria" w:hAnsi="Times New Roman"/>
                <w:sz w:val="24"/>
                <w:szCs w:val="24"/>
              </w:rPr>
              <w:t>5</w:t>
            </w:r>
            <w:r w:rsidRPr="008B44C9">
              <w:rPr>
                <w:rFonts w:ascii="Times New Roman" w:eastAsia="Cambria" w:hAnsi="Times New Roman"/>
                <w:sz w:val="24"/>
                <w:szCs w:val="24"/>
              </w:rPr>
              <w:t>/0</w:t>
            </w:r>
            <w:r w:rsidR="00E30FD1">
              <w:rPr>
                <w:rFonts w:ascii="Times New Roman" w:eastAsia="Cambria" w:hAnsi="Times New Roman"/>
                <w:sz w:val="24"/>
                <w:szCs w:val="24"/>
              </w:rPr>
              <w:t>9</w:t>
            </w:r>
          </w:p>
        </w:tc>
        <w:tc>
          <w:tcPr>
            <w:tcW w:w="1916" w:type="dxa"/>
          </w:tcPr>
          <w:p w:rsidR="007E72A9" w:rsidRPr="008B44C9" w:rsidRDefault="00171988" w:rsidP="007E72A9">
            <w:pPr>
              <w:spacing w:after="0" w:line="240" w:lineRule="auto"/>
              <w:jc w:val="center"/>
              <w:rPr>
                <w:rFonts w:ascii="Times New Roman" w:eastAsia="Cambria" w:hAnsi="Times New Roman"/>
                <w:sz w:val="24"/>
                <w:szCs w:val="24"/>
              </w:rPr>
            </w:pPr>
            <w:r>
              <w:rPr>
                <w:rFonts w:ascii="Times New Roman" w:eastAsia="Cambria" w:hAnsi="Times New Roman"/>
                <w:sz w:val="24"/>
                <w:szCs w:val="24"/>
              </w:rPr>
              <w:t>N/A</w:t>
            </w:r>
          </w:p>
        </w:tc>
      </w:tr>
      <w:tr w:rsidR="007E72A9" w:rsidRPr="008B44C9">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6" w:type="dxa"/>
          </w:tcPr>
          <w:p w:rsidR="007E72A9" w:rsidRPr="008B44C9" w:rsidRDefault="007E72A9" w:rsidP="007E72A9">
            <w:pPr>
              <w:spacing w:after="0" w:line="240" w:lineRule="auto"/>
              <w:jc w:val="center"/>
              <w:rPr>
                <w:rFonts w:ascii="Times New Roman" w:eastAsia="Cambria" w:hAnsi="Times New Roman"/>
                <w:sz w:val="24"/>
                <w:szCs w:val="24"/>
              </w:rPr>
            </w:pPr>
          </w:p>
        </w:tc>
      </w:tr>
      <w:tr w:rsidR="007E72A9" w:rsidRPr="008B44C9">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5" w:type="dxa"/>
          </w:tcPr>
          <w:p w:rsidR="007E72A9" w:rsidRPr="008B44C9" w:rsidRDefault="007E72A9" w:rsidP="002C6D14">
            <w:pPr>
              <w:spacing w:after="0" w:line="240" w:lineRule="auto"/>
              <w:jc w:val="center"/>
              <w:rPr>
                <w:rFonts w:ascii="Times New Roman" w:eastAsia="Cambria" w:hAnsi="Times New Roman"/>
                <w:sz w:val="24"/>
                <w:szCs w:val="24"/>
              </w:rPr>
            </w:pP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6" w:type="dxa"/>
          </w:tcPr>
          <w:p w:rsidR="007E72A9" w:rsidRPr="008B44C9" w:rsidRDefault="007E72A9" w:rsidP="007E72A9">
            <w:pPr>
              <w:spacing w:after="0" w:line="240" w:lineRule="auto"/>
              <w:jc w:val="center"/>
              <w:rPr>
                <w:rFonts w:ascii="Times New Roman" w:eastAsia="Cambria" w:hAnsi="Times New Roman"/>
                <w:sz w:val="24"/>
                <w:szCs w:val="24"/>
              </w:rPr>
            </w:pPr>
          </w:p>
        </w:tc>
      </w:tr>
      <w:tr w:rsidR="007E72A9" w:rsidRPr="008B44C9">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6" w:type="dxa"/>
          </w:tcPr>
          <w:p w:rsidR="007E72A9" w:rsidRPr="008B44C9" w:rsidRDefault="007E72A9" w:rsidP="007E72A9">
            <w:pPr>
              <w:spacing w:after="0" w:line="240" w:lineRule="auto"/>
              <w:jc w:val="center"/>
              <w:rPr>
                <w:rFonts w:ascii="Times New Roman" w:eastAsia="Cambria" w:hAnsi="Times New Roman"/>
                <w:sz w:val="24"/>
                <w:szCs w:val="24"/>
              </w:rPr>
            </w:pPr>
          </w:p>
        </w:tc>
      </w:tr>
      <w:tr w:rsidR="007E72A9" w:rsidRPr="008B44C9">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6" w:type="dxa"/>
          </w:tcPr>
          <w:p w:rsidR="007E72A9" w:rsidRPr="008B44C9" w:rsidRDefault="007E72A9" w:rsidP="007E72A9">
            <w:pPr>
              <w:spacing w:after="0" w:line="240" w:lineRule="auto"/>
              <w:jc w:val="center"/>
              <w:rPr>
                <w:rFonts w:ascii="Times New Roman" w:eastAsia="Cambria" w:hAnsi="Times New Roman"/>
                <w:sz w:val="24"/>
                <w:szCs w:val="24"/>
              </w:rPr>
            </w:pPr>
          </w:p>
        </w:tc>
      </w:tr>
      <w:tr w:rsidR="007E72A9" w:rsidRPr="008B44C9">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6" w:type="dxa"/>
          </w:tcPr>
          <w:p w:rsidR="007E72A9" w:rsidRPr="008B44C9" w:rsidRDefault="007E72A9" w:rsidP="007E72A9">
            <w:pPr>
              <w:spacing w:after="0" w:line="240" w:lineRule="auto"/>
              <w:jc w:val="center"/>
              <w:rPr>
                <w:rFonts w:ascii="Times New Roman" w:eastAsia="Cambria" w:hAnsi="Times New Roman"/>
                <w:sz w:val="24"/>
                <w:szCs w:val="24"/>
              </w:rPr>
            </w:pPr>
          </w:p>
        </w:tc>
      </w:tr>
      <w:tr w:rsidR="007E72A9" w:rsidRPr="008B44C9">
        <w:trPr>
          <w:trHeight w:val="287"/>
        </w:trPr>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5" w:type="dxa"/>
          </w:tcPr>
          <w:p w:rsidR="007E72A9" w:rsidRPr="008B44C9" w:rsidRDefault="007E72A9" w:rsidP="007E72A9">
            <w:pPr>
              <w:spacing w:after="0" w:line="240" w:lineRule="auto"/>
              <w:jc w:val="center"/>
              <w:rPr>
                <w:rFonts w:ascii="Times New Roman" w:eastAsia="Cambria" w:hAnsi="Times New Roman"/>
                <w:sz w:val="24"/>
                <w:szCs w:val="24"/>
              </w:rPr>
            </w:pPr>
          </w:p>
        </w:tc>
        <w:tc>
          <w:tcPr>
            <w:tcW w:w="1916" w:type="dxa"/>
          </w:tcPr>
          <w:p w:rsidR="007E72A9" w:rsidRPr="008B44C9" w:rsidRDefault="007E72A9" w:rsidP="007E72A9">
            <w:pPr>
              <w:spacing w:after="0" w:line="240" w:lineRule="auto"/>
              <w:jc w:val="center"/>
              <w:rPr>
                <w:rFonts w:ascii="Times New Roman" w:eastAsia="Cambria" w:hAnsi="Times New Roman"/>
                <w:sz w:val="24"/>
                <w:szCs w:val="24"/>
              </w:rPr>
            </w:pPr>
          </w:p>
        </w:tc>
      </w:tr>
    </w:tbl>
    <w:p w:rsidR="00B32FEF" w:rsidRDefault="00B32FEF" w:rsidP="007E72A9">
      <w:pPr>
        <w:jc w:val="center"/>
        <w:rPr>
          <w:rFonts w:ascii="Times New Roman" w:hAnsi="Times New Roman"/>
          <w:sz w:val="24"/>
          <w:szCs w:val="24"/>
        </w:rPr>
      </w:pPr>
    </w:p>
    <w:p w:rsidR="000041B9" w:rsidRPr="00013E27" w:rsidRDefault="000041B9" w:rsidP="000041B9">
      <w:pPr>
        <w:pStyle w:val="PlainText"/>
        <w:spacing w:before="0"/>
        <w:jc w:val="center"/>
        <w:rPr>
          <w:b/>
          <w:bCs/>
          <w:color w:val="365F91"/>
        </w:rPr>
      </w:pPr>
      <w:r w:rsidRPr="00013E27">
        <w:rPr>
          <w:b/>
          <w:bCs/>
          <w:color w:val="365F91"/>
        </w:rPr>
        <w:t>Advanced LIGO QA Officer:</w:t>
      </w:r>
    </w:p>
    <w:p w:rsidR="000041B9" w:rsidRPr="00013E27" w:rsidRDefault="000041B9" w:rsidP="000041B9">
      <w:pPr>
        <w:pStyle w:val="PlainText"/>
        <w:spacing w:before="0"/>
        <w:jc w:val="center"/>
        <w:rPr>
          <w:b/>
          <w:bCs/>
          <w:color w:val="808080"/>
        </w:rPr>
      </w:pPr>
    </w:p>
    <w:p w:rsidR="000041B9" w:rsidRPr="00013E27" w:rsidRDefault="000041B9" w:rsidP="000041B9">
      <w:pPr>
        <w:pStyle w:val="PlainText"/>
        <w:spacing w:before="0"/>
        <w:jc w:val="center"/>
        <w:rPr>
          <w:b/>
          <w:bCs/>
          <w:color w:val="808080"/>
          <w:szCs w:val="24"/>
        </w:rPr>
      </w:pPr>
      <w:r w:rsidRPr="00013E27">
        <w:rPr>
          <w:b/>
          <w:bCs/>
          <w:color w:val="808080"/>
          <w:szCs w:val="24"/>
        </w:rPr>
        <w:t>Mick Flanigan</w:t>
      </w:r>
    </w:p>
    <w:p w:rsidR="000041B9" w:rsidRPr="00013E27" w:rsidRDefault="000041B9" w:rsidP="000041B9">
      <w:pPr>
        <w:pStyle w:val="PlainText"/>
        <w:spacing w:before="0"/>
        <w:jc w:val="center"/>
        <w:rPr>
          <w:b/>
          <w:bCs/>
          <w:color w:val="808080"/>
          <w:szCs w:val="24"/>
        </w:rPr>
      </w:pPr>
      <w:r w:rsidRPr="00013E27">
        <w:rPr>
          <w:b/>
          <w:bCs/>
          <w:color w:val="808080"/>
          <w:szCs w:val="24"/>
        </w:rPr>
        <w:t xml:space="preserve">LIGO </w:t>
      </w:r>
      <w:smartTag w:uri="urn:schemas-microsoft-com:office:smarttags" w:element="place">
        <w:smartTag w:uri="urn:schemas-microsoft-com:office:smarttags" w:element="City">
          <w:r w:rsidRPr="00013E27">
            <w:rPr>
              <w:b/>
              <w:bCs/>
              <w:color w:val="808080"/>
              <w:szCs w:val="24"/>
            </w:rPr>
            <w:t>Hanford</w:t>
          </w:r>
        </w:smartTag>
      </w:smartTag>
      <w:r w:rsidRPr="00013E27">
        <w:rPr>
          <w:b/>
          <w:bCs/>
          <w:color w:val="808080"/>
          <w:szCs w:val="24"/>
        </w:rPr>
        <w:t xml:space="preserve"> Observatory</w:t>
      </w:r>
    </w:p>
    <w:p w:rsidR="000041B9" w:rsidRPr="00013E27" w:rsidRDefault="000041B9" w:rsidP="000041B9">
      <w:pPr>
        <w:pStyle w:val="PlainText"/>
        <w:spacing w:before="0"/>
        <w:jc w:val="center"/>
        <w:rPr>
          <w:bCs/>
          <w:color w:val="808080"/>
          <w:sz w:val="22"/>
          <w:szCs w:val="22"/>
        </w:rPr>
      </w:pPr>
      <w:smartTag w:uri="urn:schemas-microsoft-com:office:smarttags" w:element="address">
        <w:smartTag w:uri="urn:schemas-microsoft-com:office:smarttags" w:element="Street">
          <w:r w:rsidRPr="00013E27">
            <w:rPr>
              <w:bCs/>
              <w:color w:val="808080"/>
              <w:sz w:val="22"/>
              <w:szCs w:val="22"/>
            </w:rPr>
            <w:t>P.O. Box</w:t>
          </w:r>
        </w:smartTag>
        <w:r w:rsidRPr="00013E27">
          <w:rPr>
            <w:bCs/>
            <w:color w:val="808080"/>
            <w:sz w:val="22"/>
            <w:szCs w:val="22"/>
          </w:rPr>
          <w:t xml:space="preserve"> 1970</w:t>
        </w:r>
      </w:smartTag>
    </w:p>
    <w:p w:rsidR="000041B9" w:rsidRPr="00013E27" w:rsidRDefault="000041B9" w:rsidP="000041B9">
      <w:pPr>
        <w:pStyle w:val="PlainText"/>
        <w:spacing w:before="0"/>
        <w:jc w:val="center"/>
        <w:rPr>
          <w:bCs/>
          <w:color w:val="808080"/>
          <w:sz w:val="22"/>
          <w:szCs w:val="22"/>
        </w:rPr>
      </w:pPr>
      <w:r w:rsidRPr="00013E27">
        <w:rPr>
          <w:bCs/>
          <w:color w:val="808080"/>
          <w:sz w:val="22"/>
          <w:szCs w:val="22"/>
        </w:rPr>
        <w:t>Mail Stop S9-02</w:t>
      </w:r>
    </w:p>
    <w:p w:rsidR="000041B9" w:rsidRPr="00013E27" w:rsidRDefault="000041B9" w:rsidP="000041B9">
      <w:pPr>
        <w:pStyle w:val="PlainText"/>
        <w:spacing w:before="0"/>
        <w:jc w:val="center"/>
        <w:rPr>
          <w:bCs/>
          <w:color w:val="808080"/>
          <w:sz w:val="22"/>
          <w:szCs w:val="22"/>
        </w:rPr>
      </w:pPr>
      <w:smartTag w:uri="urn:schemas-microsoft-com:office:smarttags" w:element="place">
        <w:smartTag w:uri="urn:schemas-microsoft-com:office:smarttags" w:element="City">
          <w:r w:rsidRPr="00013E27">
            <w:rPr>
              <w:bCs/>
              <w:color w:val="808080"/>
              <w:sz w:val="22"/>
              <w:szCs w:val="22"/>
            </w:rPr>
            <w:t>Richland</w:t>
          </w:r>
        </w:smartTag>
        <w:r w:rsidRPr="00013E27">
          <w:rPr>
            <w:bCs/>
            <w:color w:val="808080"/>
            <w:sz w:val="22"/>
            <w:szCs w:val="22"/>
          </w:rPr>
          <w:t xml:space="preserve"> </w:t>
        </w:r>
        <w:smartTag w:uri="urn:schemas-microsoft-com:office:smarttags" w:element="State">
          <w:r w:rsidRPr="00013E27">
            <w:rPr>
              <w:bCs/>
              <w:color w:val="808080"/>
              <w:sz w:val="22"/>
              <w:szCs w:val="22"/>
            </w:rPr>
            <w:t>WA</w:t>
          </w:r>
        </w:smartTag>
        <w:r w:rsidRPr="00013E27">
          <w:rPr>
            <w:bCs/>
            <w:color w:val="808080"/>
            <w:sz w:val="22"/>
            <w:szCs w:val="22"/>
          </w:rPr>
          <w:t xml:space="preserve"> </w:t>
        </w:r>
        <w:smartTag w:uri="urn:schemas-microsoft-com:office:smarttags" w:element="PostalCode">
          <w:r w:rsidRPr="00013E27">
            <w:rPr>
              <w:bCs/>
              <w:color w:val="808080"/>
              <w:sz w:val="22"/>
              <w:szCs w:val="22"/>
            </w:rPr>
            <w:t>99352</w:t>
          </w:r>
        </w:smartTag>
      </w:smartTag>
    </w:p>
    <w:p w:rsidR="000041B9" w:rsidRPr="00013E27" w:rsidRDefault="000041B9" w:rsidP="000041B9">
      <w:pPr>
        <w:pStyle w:val="PlainText"/>
        <w:spacing w:before="0"/>
        <w:jc w:val="center"/>
        <w:rPr>
          <w:color w:val="808080"/>
          <w:sz w:val="22"/>
          <w:szCs w:val="22"/>
        </w:rPr>
      </w:pPr>
      <w:r w:rsidRPr="00013E27">
        <w:rPr>
          <w:color w:val="808080"/>
          <w:sz w:val="22"/>
          <w:szCs w:val="22"/>
        </w:rPr>
        <w:t>Phone 509-372-8175</w:t>
      </w:r>
    </w:p>
    <w:p w:rsidR="000041B9" w:rsidRPr="00013E27" w:rsidRDefault="000041B9" w:rsidP="000041B9">
      <w:pPr>
        <w:pStyle w:val="PlainText"/>
        <w:spacing w:before="0"/>
        <w:jc w:val="center"/>
        <w:rPr>
          <w:color w:val="808080"/>
          <w:sz w:val="22"/>
          <w:szCs w:val="22"/>
        </w:rPr>
      </w:pPr>
      <w:smartTag w:uri="urn:schemas-microsoft-com:office:smarttags" w:element="place">
        <w:smartTag w:uri="urn:schemas-microsoft-com:office:smarttags" w:element="City">
          <w:r w:rsidRPr="00013E27">
            <w:rPr>
              <w:color w:val="808080"/>
              <w:sz w:val="22"/>
              <w:szCs w:val="22"/>
            </w:rPr>
            <w:t>Mobile</w:t>
          </w:r>
        </w:smartTag>
      </w:smartTag>
      <w:r w:rsidRPr="00013E27">
        <w:rPr>
          <w:color w:val="808080"/>
          <w:sz w:val="22"/>
          <w:szCs w:val="22"/>
        </w:rPr>
        <w:t>: 503-701-6346</w:t>
      </w:r>
    </w:p>
    <w:p w:rsidR="00013E27" w:rsidRPr="00013E27" w:rsidRDefault="000041B9" w:rsidP="000041B9">
      <w:pPr>
        <w:jc w:val="center"/>
        <w:rPr>
          <w:rFonts w:ascii="Times New Roman" w:hAnsi="Times New Roman"/>
          <w:color w:val="808080"/>
        </w:rPr>
      </w:pPr>
      <w:r w:rsidRPr="00013E27">
        <w:rPr>
          <w:rFonts w:ascii="Times New Roman" w:hAnsi="Times New Roman"/>
          <w:color w:val="808080"/>
        </w:rPr>
        <w:t>Fax 509-372-813</w:t>
      </w:r>
      <w:r w:rsidR="00013E27" w:rsidRPr="00013E27">
        <w:rPr>
          <w:rFonts w:ascii="Times New Roman" w:hAnsi="Times New Roman"/>
          <w:color w:val="808080"/>
        </w:rPr>
        <w:t>7</w:t>
      </w:r>
    </w:p>
    <w:p w:rsidR="000041B9" w:rsidRDefault="000041B9" w:rsidP="00013E27">
      <w:pPr>
        <w:jc w:val="center"/>
      </w:pPr>
      <w:r w:rsidRPr="0006539D">
        <w:rPr>
          <w:rFonts w:ascii="Times New Roman" w:hAnsi="Times New Roman"/>
          <w:color w:val="808080"/>
          <w:lang w:val="it-IT"/>
        </w:rPr>
        <w:t>E</w:t>
      </w:r>
      <w:r w:rsidR="00013E27" w:rsidRPr="0006539D">
        <w:rPr>
          <w:rFonts w:ascii="Times New Roman" w:hAnsi="Times New Roman"/>
          <w:color w:val="808080"/>
          <w:lang w:val="it-IT"/>
        </w:rPr>
        <w:t>-</w:t>
      </w:r>
      <w:r w:rsidRPr="0006539D">
        <w:rPr>
          <w:rFonts w:ascii="Times New Roman" w:hAnsi="Times New Roman"/>
          <w:color w:val="808080"/>
          <w:lang w:val="it-IT"/>
        </w:rPr>
        <w:t xml:space="preserve">mail: </w:t>
      </w:r>
      <w:hyperlink r:id="rId8" w:history="1">
        <w:r w:rsidRPr="0006539D">
          <w:rPr>
            <w:rStyle w:val="Hyperlink"/>
            <w:rFonts w:ascii="Times New Roman" w:hAnsi="Times New Roman"/>
            <w:lang w:val="it-IT"/>
          </w:rPr>
          <w:t>Flanigan_m@ligo-wa.caltech.edu</w:t>
        </w:r>
      </w:hyperlink>
    </w:p>
    <w:p w:rsidR="00E30FD1" w:rsidRDefault="00E30FD1" w:rsidP="00E30FD1">
      <w:pPr>
        <w:outlineLvl w:val="0"/>
        <w:rPr>
          <w:rStyle w:val="Emphasis"/>
          <w:rFonts w:ascii="Times New Roman" w:hAnsi="Times New Roman"/>
          <w:b/>
          <w:i w:val="0"/>
          <w:sz w:val="28"/>
          <w:szCs w:val="28"/>
        </w:rPr>
      </w:pPr>
      <w:bookmarkStart w:id="0" w:name="_Toc216583519"/>
      <w:r>
        <w:rPr>
          <w:rStyle w:val="Emphasis"/>
          <w:rFonts w:ascii="Times New Roman" w:hAnsi="Times New Roman"/>
          <w:b/>
          <w:i w:val="0"/>
          <w:sz w:val="28"/>
          <w:szCs w:val="28"/>
        </w:rPr>
        <w:br w:type="page"/>
      </w:r>
      <w:r>
        <w:rPr>
          <w:rStyle w:val="Emphasis"/>
          <w:rFonts w:ascii="Times New Roman" w:hAnsi="Times New Roman"/>
          <w:b/>
          <w:i w:val="0"/>
          <w:sz w:val="28"/>
          <w:szCs w:val="28"/>
        </w:rPr>
        <w:lastRenderedPageBreak/>
        <w:t>Supplier Quality Assurance Review: Definitions</w:t>
      </w:r>
    </w:p>
    <w:p w:rsidR="00E30FD1" w:rsidRPr="00EE2374" w:rsidRDefault="00E30FD1" w:rsidP="00E30FD1">
      <w:pPr>
        <w:outlineLvl w:val="0"/>
        <w:rPr>
          <w:rStyle w:val="Emphasis"/>
          <w:rFonts w:ascii="Times New Roman" w:hAnsi="Times New Roman"/>
        </w:rPr>
      </w:pPr>
      <w:r>
        <w:rPr>
          <w:rStyle w:val="Emphasis"/>
          <w:rFonts w:ascii="Times New Roman" w:hAnsi="Times New Roman"/>
        </w:rPr>
        <w:t>The following document outlines the definitions of required QA focus areas by a supplier. Please refer to this document for definitions of the focus areas included in the RFQ from LIGO. Areas of focus are individually checked on the RFQ, not all areas are applicable to every procurement activity.</w:t>
      </w:r>
    </w:p>
    <w:p w:rsidR="00E30FD1" w:rsidRPr="00E30FD1" w:rsidRDefault="00E30FD1" w:rsidP="00E30FD1">
      <w:pPr>
        <w:pStyle w:val="ListParagraph"/>
        <w:numPr>
          <w:ilvl w:val="0"/>
          <w:numId w:val="24"/>
        </w:numPr>
        <w:outlineLvl w:val="0"/>
        <w:rPr>
          <w:rStyle w:val="Emphasis"/>
          <w:rFonts w:ascii="Times New Roman" w:hAnsi="Times New Roman"/>
        </w:rPr>
      </w:pPr>
      <w:r>
        <w:rPr>
          <w:rStyle w:val="Emphasis"/>
          <w:rFonts w:ascii="Times New Roman" w:hAnsi="Times New Roman"/>
          <w:b/>
          <w:i w:val="0"/>
          <w:sz w:val="28"/>
          <w:szCs w:val="28"/>
        </w:rPr>
        <w:t xml:space="preserve">Required Supplier </w:t>
      </w:r>
      <w:r w:rsidRPr="00B32FEF">
        <w:rPr>
          <w:rStyle w:val="Emphasis"/>
          <w:rFonts w:ascii="Times New Roman" w:hAnsi="Times New Roman"/>
          <w:b/>
          <w:i w:val="0"/>
          <w:sz w:val="28"/>
          <w:szCs w:val="28"/>
        </w:rPr>
        <w:t>Quality Assurance Processes</w:t>
      </w:r>
      <w:bookmarkEnd w:id="0"/>
    </w:p>
    <w:p w:rsidR="00E30FD1" w:rsidRPr="00B32FEF" w:rsidRDefault="00E30FD1" w:rsidP="00E30FD1">
      <w:pPr>
        <w:pStyle w:val="ListParagraph"/>
        <w:ind w:left="360"/>
        <w:outlineLvl w:val="0"/>
        <w:rPr>
          <w:rStyle w:val="Emphasis"/>
          <w:rFonts w:ascii="Times New Roman" w:hAnsi="Times New Roman"/>
        </w:rPr>
      </w:pPr>
    </w:p>
    <w:p w:rsidR="00E30FD1" w:rsidRPr="00B32FEF" w:rsidRDefault="00E30FD1" w:rsidP="00E30FD1">
      <w:pPr>
        <w:pStyle w:val="ListParagraph"/>
        <w:numPr>
          <w:ilvl w:val="1"/>
          <w:numId w:val="24"/>
        </w:numPr>
        <w:outlineLvl w:val="1"/>
        <w:rPr>
          <w:rStyle w:val="Emphasis"/>
          <w:rFonts w:ascii="Times New Roman" w:hAnsi="Times New Roman"/>
        </w:rPr>
      </w:pPr>
      <w:bookmarkStart w:id="1" w:name="_Toc216583520"/>
      <w:r w:rsidRPr="00B32FEF">
        <w:rPr>
          <w:rStyle w:val="Emphasis"/>
          <w:rFonts w:ascii="Times New Roman" w:hAnsi="Times New Roman"/>
          <w:b/>
          <w:i w:val="0"/>
          <w:sz w:val="26"/>
          <w:szCs w:val="26"/>
        </w:rPr>
        <w:t>Design Verification</w:t>
      </w:r>
      <w:bookmarkEnd w:id="1"/>
    </w:p>
    <w:p w:rsidR="00E30FD1" w:rsidRPr="00B32FEF" w:rsidRDefault="00E30FD1" w:rsidP="00E30FD1">
      <w:pPr>
        <w:ind w:left="720"/>
        <w:rPr>
          <w:rFonts w:ascii="Times New Roman" w:hAnsi="Times New Roman"/>
          <w:sz w:val="24"/>
          <w:szCs w:val="24"/>
        </w:rPr>
      </w:pPr>
      <w:r w:rsidRPr="000041B9">
        <w:rPr>
          <w:rFonts w:ascii="Times New Roman" w:hAnsi="Times New Roman"/>
          <w:sz w:val="24"/>
          <w:szCs w:val="24"/>
        </w:rPr>
        <w:t xml:space="preserve"> </w:t>
      </w:r>
      <w:r w:rsidRPr="00D63524">
        <w:rPr>
          <w:rFonts w:ascii="Times New Roman" w:hAnsi="Times New Roman"/>
          <w:sz w:val="24"/>
          <w:szCs w:val="24"/>
        </w:rPr>
        <w:t xml:space="preserve">At appropriate stages of the design process, design verification shall be performed to ensure that the </w:t>
      </w:r>
      <w:r>
        <w:rPr>
          <w:rFonts w:ascii="Times New Roman" w:hAnsi="Times New Roman"/>
          <w:sz w:val="24"/>
          <w:szCs w:val="24"/>
        </w:rPr>
        <w:t xml:space="preserve">proposed </w:t>
      </w:r>
      <w:r w:rsidRPr="00D63524">
        <w:rPr>
          <w:rFonts w:ascii="Times New Roman" w:hAnsi="Times New Roman"/>
          <w:sz w:val="24"/>
          <w:szCs w:val="24"/>
        </w:rPr>
        <w:t>design meets the requirements</w:t>
      </w:r>
      <w:r>
        <w:rPr>
          <w:rFonts w:ascii="Times New Roman" w:hAnsi="Times New Roman"/>
          <w:sz w:val="24"/>
          <w:szCs w:val="24"/>
        </w:rPr>
        <w:t xml:space="preserve"> (see M0500220)</w:t>
      </w:r>
      <w:r w:rsidRPr="00D63524">
        <w:rPr>
          <w:rFonts w:ascii="Times New Roman" w:hAnsi="Times New Roman"/>
          <w:sz w:val="24"/>
          <w:szCs w:val="24"/>
        </w:rPr>
        <w:t>. This will normally be accomplished through the</w:t>
      </w:r>
      <w:r>
        <w:rPr>
          <w:rFonts w:ascii="Times New Roman" w:hAnsi="Times New Roman"/>
          <w:sz w:val="24"/>
          <w:szCs w:val="24"/>
        </w:rPr>
        <w:t xml:space="preserve"> </w:t>
      </w:r>
      <w:r w:rsidRPr="00D63524">
        <w:rPr>
          <w:rFonts w:ascii="Times New Roman" w:hAnsi="Times New Roman"/>
          <w:sz w:val="24"/>
          <w:szCs w:val="24"/>
        </w:rPr>
        <w:t>Design Review process. However, additional design verifications may be instituted where critical elements are involved, or where a potential for errors may have significant</w:t>
      </w:r>
      <w:r w:rsidRPr="00D63524">
        <w:rPr>
          <w:rFonts w:ascii="Times New Roman" w:hAnsi="Times New Roman"/>
          <w:iCs/>
          <w:sz w:val="24"/>
          <w:szCs w:val="24"/>
        </w:rPr>
        <w:t xml:space="preserve"> </w:t>
      </w:r>
      <w:r w:rsidRPr="00D63524">
        <w:rPr>
          <w:rFonts w:ascii="Times New Roman" w:hAnsi="Times New Roman"/>
          <w:sz w:val="24"/>
          <w:szCs w:val="24"/>
        </w:rPr>
        <w:t>impact to functional performance, cost or schedule.</w:t>
      </w:r>
      <w:r>
        <w:rPr>
          <w:rFonts w:ascii="Times New Roman" w:hAnsi="Times New Roman"/>
          <w:sz w:val="24"/>
          <w:szCs w:val="24"/>
        </w:rPr>
        <w:t xml:space="preserve"> In particular if a supplier/contractor/vendor is tasked with design effort, LIGO must plan to review the delivered design before authorization to fabricate.</w:t>
      </w:r>
    </w:p>
    <w:p w:rsidR="00E30FD1" w:rsidRPr="00B32FEF" w:rsidRDefault="00E30FD1" w:rsidP="00E30FD1">
      <w:pPr>
        <w:pStyle w:val="ListParagraph"/>
        <w:numPr>
          <w:ilvl w:val="1"/>
          <w:numId w:val="24"/>
        </w:numPr>
        <w:outlineLvl w:val="1"/>
        <w:rPr>
          <w:rStyle w:val="Emphasis"/>
          <w:rFonts w:ascii="Times New Roman" w:hAnsi="Times New Roman"/>
        </w:rPr>
      </w:pPr>
      <w:bookmarkStart w:id="2" w:name="_Toc216583521"/>
      <w:r w:rsidRPr="00B32FEF">
        <w:rPr>
          <w:rStyle w:val="Emphasis"/>
          <w:rFonts w:ascii="Times New Roman" w:hAnsi="Times New Roman"/>
          <w:b/>
          <w:i w:val="0"/>
          <w:sz w:val="26"/>
          <w:szCs w:val="26"/>
        </w:rPr>
        <w:t>Raw Material Procurement</w:t>
      </w:r>
      <w:bookmarkEnd w:id="2"/>
    </w:p>
    <w:p w:rsidR="00E30FD1" w:rsidRPr="00B32FEF" w:rsidRDefault="00E30FD1" w:rsidP="00E30FD1">
      <w:pPr>
        <w:ind w:left="720"/>
        <w:rPr>
          <w:rStyle w:val="Emphasis"/>
          <w:rFonts w:ascii="Times New Roman" w:hAnsi="Times New Roman"/>
        </w:rPr>
      </w:pPr>
      <w:r w:rsidRPr="00B32FEF">
        <w:rPr>
          <w:rFonts w:ascii="Times New Roman" w:hAnsi="Times New Roman"/>
          <w:sz w:val="24"/>
          <w:szCs w:val="24"/>
        </w:rPr>
        <w:t>Suppliers of raw materials shall provide certifications and country of origin indicating that materials being provided are in compliance with requirements specified in the procurement documents. Reports of chemical and physical tests are required for critical usage materials to verify conformance to applicable specifications and drawings.</w:t>
      </w:r>
    </w:p>
    <w:p w:rsidR="00E30FD1" w:rsidRPr="00B32FEF" w:rsidRDefault="00E30FD1" w:rsidP="00E30FD1">
      <w:pPr>
        <w:pStyle w:val="ListParagraph"/>
        <w:numPr>
          <w:ilvl w:val="1"/>
          <w:numId w:val="24"/>
        </w:numPr>
        <w:outlineLvl w:val="1"/>
        <w:rPr>
          <w:rStyle w:val="Emphasis"/>
          <w:rFonts w:ascii="Times New Roman" w:hAnsi="Times New Roman"/>
        </w:rPr>
      </w:pPr>
      <w:bookmarkStart w:id="3" w:name="_Toc216583522"/>
      <w:r w:rsidRPr="00B32FEF">
        <w:rPr>
          <w:rStyle w:val="Emphasis"/>
          <w:rFonts w:ascii="Times New Roman" w:hAnsi="Times New Roman"/>
          <w:b/>
          <w:i w:val="0"/>
          <w:sz w:val="26"/>
          <w:szCs w:val="26"/>
        </w:rPr>
        <w:t>Traceability of Materials</w:t>
      </w:r>
      <w:bookmarkEnd w:id="3"/>
    </w:p>
    <w:p w:rsidR="00E30FD1" w:rsidRDefault="00E30FD1" w:rsidP="00E30FD1">
      <w:pPr>
        <w:ind w:left="720"/>
        <w:rPr>
          <w:rFonts w:ascii="Times New Roman" w:hAnsi="Times New Roman"/>
          <w:sz w:val="24"/>
          <w:szCs w:val="24"/>
        </w:rPr>
      </w:pPr>
      <w:r w:rsidRPr="00B32FEF">
        <w:rPr>
          <w:rFonts w:ascii="Times New Roman" w:hAnsi="Times New Roman"/>
          <w:sz w:val="24"/>
          <w:szCs w:val="24"/>
        </w:rPr>
        <w:t>Materials considered critical for LIGO observatories’ successful operations</w:t>
      </w:r>
      <w:r>
        <w:rPr>
          <w:rFonts w:ascii="Times New Roman" w:hAnsi="Times New Roman"/>
          <w:sz w:val="24"/>
          <w:szCs w:val="24"/>
        </w:rPr>
        <w:t>, or used in the vacuum system,</w:t>
      </w:r>
      <w:r w:rsidRPr="00B32FEF">
        <w:rPr>
          <w:rFonts w:ascii="Times New Roman" w:hAnsi="Times New Roman"/>
          <w:sz w:val="24"/>
          <w:szCs w:val="24"/>
        </w:rPr>
        <w:t xml:space="preserve"> shall require identification and country of origin by lot, batch or production run. Materials process records shall be</w:t>
      </w:r>
      <w:r>
        <w:rPr>
          <w:rFonts w:ascii="Times New Roman" w:hAnsi="Times New Roman"/>
          <w:sz w:val="24"/>
          <w:szCs w:val="24"/>
        </w:rPr>
        <w:t xml:space="preserve"> delivered by the supplier and</w:t>
      </w:r>
      <w:r w:rsidRPr="00B32FEF">
        <w:rPr>
          <w:rFonts w:ascii="Times New Roman" w:hAnsi="Times New Roman"/>
          <w:sz w:val="24"/>
          <w:szCs w:val="24"/>
        </w:rPr>
        <w:t xml:space="preserve"> retained in the </w:t>
      </w:r>
      <w:smartTag w:uri="urn:schemas-microsoft-com:office:smarttags" w:element="place">
        <w:smartTag w:uri="urn:schemas-microsoft-com:office:smarttags" w:element="PlaceName">
          <w:r w:rsidRPr="00B32FEF">
            <w:rPr>
              <w:rFonts w:ascii="Times New Roman" w:hAnsi="Times New Roman"/>
              <w:sz w:val="24"/>
              <w:szCs w:val="24"/>
            </w:rPr>
            <w:t>LIGO</w:t>
          </w:r>
        </w:smartTag>
        <w:r w:rsidRPr="00B32FEF">
          <w:rPr>
            <w:rFonts w:ascii="Times New Roman" w:hAnsi="Times New Roman"/>
            <w:sz w:val="24"/>
            <w:szCs w:val="24"/>
          </w:rPr>
          <w:t xml:space="preserve"> </w:t>
        </w:r>
        <w:smartTag w:uri="urn:schemas-microsoft-com:office:smarttags" w:element="PlaceName">
          <w:r w:rsidRPr="00B32FEF">
            <w:rPr>
              <w:rFonts w:ascii="Times New Roman" w:hAnsi="Times New Roman"/>
              <w:sz w:val="24"/>
              <w:szCs w:val="24"/>
            </w:rPr>
            <w:t>Documentation</w:t>
          </w:r>
        </w:smartTag>
        <w:r w:rsidRPr="00B32FEF">
          <w:rPr>
            <w:rFonts w:ascii="Times New Roman" w:hAnsi="Times New Roman"/>
            <w:sz w:val="24"/>
            <w:szCs w:val="24"/>
          </w:rPr>
          <w:t xml:space="preserve"> </w:t>
        </w:r>
        <w:smartTag w:uri="urn:schemas-microsoft-com:office:smarttags" w:element="PlaceName">
          <w:r w:rsidRPr="00B32FEF">
            <w:rPr>
              <w:rFonts w:ascii="Times New Roman" w:hAnsi="Times New Roman"/>
              <w:sz w:val="24"/>
              <w:szCs w:val="24"/>
            </w:rPr>
            <w:t>Control</w:t>
          </w:r>
        </w:smartTag>
        <w:r w:rsidRPr="00B32FEF">
          <w:rPr>
            <w:rFonts w:ascii="Times New Roman" w:hAnsi="Times New Roman"/>
            <w:sz w:val="24"/>
            <w:szCs w:val="24"/>
          </w:rPr>
          <w:t xml:space="preserve"> </w:t>
        </w:r>
        <w:smartTag w:uri="urn:schemas-microsoft-com:office:smarttags" w:element="PlaceType">
          <w:r w:rsidRPr="00B32FEF">
            <w:rPr>
              <w:rFonts w:ascii="Times New Roman" w:hAnsi="Times New Roman"/>
              <w:sz w:val="24"/>
              <w:szCs w:val="24"/>
            </w:rPr>
            <w:t>Center</w:t>
          </w:r>
        </w:smartTag>
      </w:smartTag>
      <w:r w:rsidRPr="00B32FEF">
        <w:rPr>
          <w:rFonts w:ascii="Times New Roman" w:hAnsi="Times New Roman"/>
          <w:sz w:val="24"/>
          <w:szCs w:val="24"/>
        </w:rPr>
        <w:t>. Questions regarding traceability requirements for specific items should be directed to the LIGO Quality Assurance Officer.</w:t>
      </w:r>
    </w:p>
    <w:p w:rsidR="00E30FD1" w:rsidRPr="00B32FEF" w:rsidRDefault="00E30FD1" w:rsidP="00E30FD1">
      <w:pPr>
        <w:ind w:left="720"/>
        <w:rPr>
          <w:rStyle w:val="Emphasis"/>
          <w:rFonts w:ascii="Times New Roman" w:hAnsi="Times New Roman"/>
        </w:rPr>
      </w:pPr>
      <w:r>
        <w:rPr>
          <w:rFonts w:ascii="Times New Roman" w:hAnsi="Times New Roman"/>
          <w:sz w:val="24"/>
          <w:szCs w:val="24"/>
        </w:rPr>
        <w:br w:type="page"/>
      </w:r>
    </w:p>
    <w:p w:rsidR="00E30FD1" w:rsidRPr="00B32FEF" w:rsidRDefault="00E30FD1" w:rsidP="00E30FD1">
      <w:pPr>
        <w:pStyle w:val="ListParagraph"/>
        <w:numPr>
          <w:ilvl w:val="1"/>
          <w:numId w:val="24"/>
        </w:numPr>
        <w:outlineLvl w:val="1"/>
        <w:rPr>
          <w:rStyle w:val="Emphasis"/>
          <w:rFonts w:ascii="Times New Roman" w:hAnsi="Times New Roman"/>
        </w:rPr>
      </w:pPr>
      <w:bookmarkStart w:id="4" w:name="_Toc216583523"/>
      <w:r w:rsidRPr="00B32FEF">
        <w:rPr>
          <w:rStyle w:val="Emphasis"/>
          <w:rFonts w:ascii="Times New Roman" w:hAnsi="Times New Roman"/>
          <w:b/>
          <w:i w:val="0"/>
          <w:sz w:val="26"/>
          <w:szCs w:val="26"/>
        </w:rPr>
        <w:t>Calibration Program</w:t>
      </w:r>
      <w:bookmarkEnd w:id="4"/>
    </w:p>
    <w:p w:rsidR="00E30FD1" w:rsidRDefault="00E30FD1" w:rsidP="00E30FD1">
      <w:pPr>
        <w:pStyle w:val="ListParagraph"/>
        <w:rPr>
          <w:rStyle w:val="Emphasis"/>
          <w:rFonts w:ascii="Times New Roman" w:hAnsi="Times New Roman"/>
          <w:i w:val="0"/>
          <w:sz w:val="24"/>
          <w:szCs w:val="24"/>
        </w:rPr>
      </w:pPr>
      <w:r w:rsidRPr="00B32FEF">
        <w:rPr>
          <w:rStyle w:val="Emphasis"/>
          <w:rFonts w:ascii="Times New Roman" w:hAnsi="Times New Roman"/>
          <w:i w:val="0"/>
          <w:sz w:val="24"/>
          <w:szCs w:val="24"/>
        </w:rPr>
        <w:t>The supplier shall maintain a calibration program of all instruments and tools requiring calibration. Schedules of calibration shall be in accordance with the instrument or tool manufacturers’ recommendations. Labels on the instrumentation and tools or their cases shall be in plain view, and have a calibration record referenced to a report on file with the supplier, as well as a date of performed calibration, due date for next cycle, as well as a signature and disposition of calibration (pass or fail). All instruments that have failed calibration will be required to have on file a document showing repair, repair facility, reason for out of spec, and recalibration report showing unit has passed. Out of calibration is defined as a device that is not only out of spec on measurement accuracy, but also one that may function properly but has not sustained an up to date calibration certification.</w:t>
      </w:r>
    </w:p>
    <w:p w:rsidR="00E30FD1" w:rsidRPr="00B32FEF" w:rsidRDefault="00E30FD1" w:rsidP="00E30FD1">
      <w:pPr>
        <w:pStyle w:val="ListParagraph"/>
        <w:rPr>
          <w:rStyle w:val="Emphasis"/>
          <w:rFonts w:ascii="Times New Roman" w:hAnsi="Times New Roman"/>
        </w:rPr>
      </w:pPr>
    </w:p>
    <w:p w:rsidR="00E30FD1" w:rsidRDefault="00E30FD1" w:rsidP="00E30FD1">
      <w:pPr>
        <w:pStyle w:val="ListParagraph"/>
        <w:keepNext/>
        <w:numPr>
          <w:ilvl w:val="1"/>
          <w:numId w:val="24"/>
        </w:numPr>
        <w:outlineLvl w:val="1"/>
        <w:rPr>
          <w:rStyle w:val="Emphasis"/>
          <w:rFonts w:ascii="Times New Roman" w:hAnsi="Times New Roman"/>
        </w:rPr>
      </w:pPr>
      <w:bookmarkStart w:id="5" w:name="_Toc216583524"/>
      <w:r w:rsidRPr="00B32FEF">
        <w:rPr>
          <w:rStyle w:val="Emphasis"/>
          <w:rFonts w:ascii="Times New Roman" w:hAnsi="Times New Roman"/>
          <w:b/>
          <w:i w:val="0"/>
          <w:sz w:val="26"/>
          <w:szCs w:val="26"/>
        </w:rPr>
        <w:t>Critical Interfaces</w:t>
      </w:r>
      <w:bookmarkEnd w:id="5"/>
    </w:p>
    <w:p w:rsidR="00E30FD1" w:rsidRPr="00B32FEF" w:rsidRDefault="00E30FD1" w:rsidP="00E30FD1">
      <w:pPr>
        <w:pStyle w:val="ListParagraph"/>
        <w:ind w:left="144"/>
        <w:outlineLvl w:val="1"/>
        <w:rPr>
          <w:rStyle w:val="Emphasis"/>
          <w:rFonts w:ascii="Times New Roman" w:hAnsi="Times New Roman"/>
        </w:rPr>
      </w:pPr>
    </w:p>
    <w:p w:rsidR="00E30FD1" w:rsidRPr="00B32FEF" w:rsidRDefault="00E30FD1" w:rsidP="00E30FD1">
      <w:pPr>
        <w:pStyle w:val="ListParagraph"/>
        <w:rPr>
          <w:rStyle w:val="Emphasis"/>
          <w:rFonts w:ascii="Times New Roman" w:hAnsi="Times New Roman"/>
        </w:rPr>
      </w:pPr>
      <w:r w:rsidRPr="00B32FEF">
        <w:rPr>
          <w:rStyle w:val="Emphasis"/>
          <w:rFonts w:ascii="Times New Roman" w:hAnsi="Times New Roman"/>
          <w:i w:val="0"/>
          <w:sz w:val="24"/>
          <w:szCs w:val="24"/>
        </w:rPr>
        <w:t xml:space="preserve">A Critical Interface is defined as that particular junction between systems or components which have a specific design characteristic and/or requirement, which are critical to the proper function of the overall LIGO system If these design requirements or characteristics are not met then there could be an increased likelihood of improper functioning, system failure, and/or damage to itself and/or other attached systems or components. It is the responsibility of the LIGO teams to identify and call out all critical interfaces in the design documents and drawings, and to ensure that appropriate standards of inspection and testing are applied to the systems at these interfaces. </w:t>
      </w:r>
    </w:p>
    <w:p w:rsidR="00E30FD1" w:rsidRPr="00B32FEF" w:rsidRDefault="00E30FD1" w:rsidP="00E30FD1">
      <w:pPr>
        <w:pStyle w:val="ListParagraph"/>
        <w:rPr>
          <w:rStyle w:val="Emphasis"/>
          <w:rFonts w:ascii="Times New Roman" w:hAnsi="Times New Roman"/>
        </w:rPr>
      </w:pPr>
    </w:p>
    <w:p w:rsidR="00E30FD1" w:rsidRPr="00B32FEF" w:rsidRDefault="00E30FD1" w:rsidP="00E30FD1">
      <w:pPr>
        <w:pStyle w:val="ListParagraph"/>
        <w:rPr>
          <w:rStyle w:val="Emphasis"/>
          <w:rFonts w:ascii="Times New Roman" w:hAnsi="Times New Roman"/>
        </w:rPr>
      </w:pPr>
      <w:r w:rsidRPr="00B32FEF">
        <w:rPr>
          <w:rStyle w:val="Emphasis"/>
          <w:rFonts w:ascii="Times New Roman" w:hAnsi="Times New Roman"/>
          <w:i w:val="0"/>
          <w:sz w:val="24"/>
          <w:szCs w:val="24"/>
        </w:rPr>
        <w:t xml:space="preserve">The supplier shall perform levels of inspection as defined by the LIGO teams during the manufacturing and assembly process, including verification to design specifications and </w:t>
      </w:r>
      <w:r>
        <w:rPr>
          <w:rStyle w:val="Emphasis"/>
          <w:rFonts w:ascii="Times New Roman" w:hAnsi="Times New Roman"/>
          <w:i w:val="0"/>
          <w:sz w:val="24"/>
          <w:szCs w:val="24"/>
        </w:rPr>
        <w:t xml:space="preserve">(if appropriate) </w:t>
      </w:r>
      <w:r w:rsidRPr="00B32FEF">
        <w:rPr>
          <w:rStyle w:val="Emphasis"/>
          <w:rFonts w:ascii="Times New Roman" w:hAnsi="Times New Roman"/>
          <w:i w:val="0"/>
          <w:sz w:val="24"/>
          <w:szCs w:val="24"/>
        </w:rPr>
        <w:t xml:space="preserve">interface tests for fit, function and/or performance. Development and performance of the test plan will be in accordance with the negotiated contract, and the final test plan will be reviewed by the supplier and the LIGO team(s).  The supplier shall provide LIGO teams with the results from all tested critical interfaces, and the LIGO team(s) shall work with the supplier to assess the results and review discrepancies and proposed solutions.  </w:t>
      </w:r>
    </w:p>
    <w:p w:rsidR="00E30FD1" w:rsidRPr="00B32FEF" w:rsidRDefault="00E30FD1" w:rsidP="00E30FD1">
      <w:pPr>
        <w:pStyle w:val="ListParagraph"/>
        <w:rPr>
          <w:rStyle w:val="Emphasis"/>
          <w:rFonts w:ascii="Times New Roman" w:hAnsi="Times New Roman"/>
        </w:rPr>
      </w:pPr>
      <w:r>
        <w:rPr>
          <w:rStyle w:val="Emphasis"/>
          <w:rFonts w:ascii="Times New Roman" w:hAnsi="Times New Roman"/>
        </w:rPr>
        <w:br w:type="page"/>
      </w:r>
    </w:p>
    <w:p w:rsidR="00E30FD1" w:rsidRPr="00B32FEF" w:rsidRDefault="00E30FD1" w:rsidP="00E30FD1">
      <w:pPr>
        <w:pStyle w:val="ListParagraph"/>
        <w:numPr>
          <w:ilvl w:val="1"/>
          <w:numId w:val="24"/>
        </w:numPr>
        <w:outlineLvl w:val="1"/>
        <w:rPr>
          <w:rStyle w:val="Emphasis"/>
          <w:rFonts w:ascii="Times New Roman" w:hAnsi="Times New Roman"/>
        </w:rPr>
      </w:pPr>
      <w:bookmarkStart w:id="6" w:name="_Toc216583525"/>
      <w:r w:rsidRPr="00B32FEF">
        <w:rPr>
          <w:rStyle w:val="Emphasis"/>
          <w:rFonts w:ascii="Times New Roman" w:hAnsi="Times New Roman"/>
          <w:b/>
          <w:i w:val="0"/>
          <w:sz w:val="26"/>
          <w:szCs w:val="26"/>
        </w:rPr>
        <w:t>Cleanliness</w:t>
      </w:r>
      <w:bookmarkEnd w:id="6"/>
    </w:p>
    <w:p w:rsidR="00E30FD1" w:rsidRPr="00B32FEF" w:rsidRDefault="00E30FD1" w:rsidP="00E30FD1">
      <w:pPr>
        <w:ind w:left="720"/>
        <w:rPr>
          <w:rStyle w:val="Emphasis"/>
          <w:rFonts w:ascii="Times New Roman" w:hAnsi="Times New Roman"/>
        </w:rPr>
      </w:pPr>
      <w:r w:rsidRPr="00B32FEF">
        <w:rPr>
          <w:rFonts w:ascii="Times New Roman" w:hAnsi="Times New Roman"/>
          <w:sz w:val="24"/>
          <w:szCs w:val="24"/>
        </w:rPr>
        <w:t xml:space="preserve">All components are to meet cleanliness standards as outlined in the technical documents provided to the vendor. Cleanliness and contamination control will be particularly sensitive with systems and components installed in the vacuum chambers. As part of the bid </w:t>
      </w:r>
      <w:r>
        <w:rPr>
          <w:rFonts w:ascii="Times New Roman" w:hAnsi="Times New Roman"/>
          <w:sz w:val="24"/>
          <w:szCs w:val="24"/>
        </w:rPr>
        <w:t>package, all suppliers of in-vacuum components must</w:t>
      </w:r>
      <w:r w:rsidRPr="00B32FEF">
        <w:rPr>
          <w:rFonts w:ascii="Times New Roman" w:hAnsi="Times New Roman"/>
          <w:sz w:val="24"/>
          <w:szCs w:val="24"/>
        </w:rPr>
        <w:t xml:space="preserve"> include detailed plans for achieving and maintaining cleanliness of manufactured items during the manufacturing process, through the final cleaning process, as well as processes to maintain this state during transport and storage.</w:t>
      </w:r>
    </w:p>
    <w:p w:rsidR="00E30FD1" w:rsidRPr="00B32FEF" w:rsidRDefault="00E30FD1" w:rsidP="00E30FD1">
      <w:pPr>
        <w:pStyle w:val="ListParagraph"/>
        <w:numPr>
          <w:ilvl w:val="1"/>
          <w:numId w:val="24"/>
        </w:numPr>
        <w:outlineLvl w:val="1"/>
        <w:rPr>
          <w:rStyle w:val="Emphasis"/>
          <w:rFonts w:ascii="Times New Roman" w:hAnsi="Times New Roman"/>
        </w:rPr>
      </w:pPr>
      <w:bookmarkStart w:id="7" w:name="_Toc216583526"/>
      <w:r w:rsidRPr="00B32FEF">
        <w:rPr>
          <w:rStyle w:val="Emphasis"/>
          <w:rFonts w:ascii="Times New Roman" w:hAnsi="Times New Roman"/>
          <w:b/>
          <w:i w:val="0"/>
          <w:sz w:val="26"/>
          <w:szCs w:val="26"/>
        </w:rPr>
        <w:t>Packaging</w:t>
      </w:r>
      <w:bookmarkEnd w:id="7"/>
    </w:p>
    <w:p w:rsidR="00E30FD1" w:rsidRPr="00B32FEF" w:rsidRDefault="00E30FD1" w:rsidP="00E30FD1">
      <w:pPr>
        <w:pStyle w:val="ListParagraph"/>
        <w:ind w:left="792"/>
        <w:outlineLvl w:val="1"/>
        <w:rPr>
          <w:rStyle w:val="Emphasis"/>
          <w:rFonts w:ascii="Times New Roman" w:hAnsi="Times New Roman"/>
        </w:rPr>
      </w:pPr>
    </w:p>
    <w:p w:rsidR="00E30FD1" w:rsidRDefault="00E30FD1" w:rsidP="00E30FD1">
      <w:pPr>
        <w:pStyle w:val="ListParagraph"/>
        <w:rPr>
          <w:rFonts w:ascii="Times New Roman" w:hAnsi="Times New Roman"/>
          <w:sz w:val="24"/>
        </w:rPr>
      </w:pPr>
      <w:r w:rsidRPr="00B32FEF">
        <w:rPr>
          <w:rFonts w:ascii="Times New Roman" w:hAnsi="Times New Roman"/>
          <w:sz w:val="24"/>
        </w:rPr>
        <w:t xml:space="preserve">Guidelines shall be developed for packaging to provide sufficient protection for LIGO equipment from the point of manufacture to the delivery at the LIGO observatory sites. Suppliers </w:t>
      </w:r>
      <w:r>
        <w:rPr>
          <w:rFonts w:ascii="Times New Roman" w:hAnsi="Times New Roman"/>
          <w:sz w:val="24"/>
        </w:rPr>
        <w:t>must</w:t>
      </w:r>
      <w:r w:rsidRPr="00B32FEF">
        <w:rPr>
          <w:rFonts w:ascii="Times New Roman" w:hAnsi="Times New Roman"/>
          <w:sz w:val="24"/>
        </w:rPr>
        <w:t xml:space="preserve"> ensure that all packaging</w:t>
      </w:r>
      <w:r>
        <w:rPr>
          <w:rFonts w:ascii="Times New Roman" w:hAnsi="Times New Roman"/>
          <w:sz w:val="24"/>
        </w:rPr>
        <w:t xml:space="preserve"> will meet</w:t>
      </w:r>
      <w:r w:rsidRPr="00B32FEF">
        <w:rPr>
          <w:rFonts w:ascii="Times New Roman" w:hAnsi="Times New Roman"/>
          <w:sz w:val="24"/>
        </w:rPr>
        <w:t xml:space="preserve"> requirements as defined in </w:t>
      </w:r>
      <w:r>
        <w:rPr>
          <w:rFonts w:ascii="Times New Roman" w:hAnsi="Times New Roman"/>
          <w:sz w:val="24"/>
        </w:rPr>
        <w:t>the RFP or RFQ</w:t>
      </w:r>
      <w:r w:rsidRPr="00B32FEF">
        <w:rPr>
          <w:rFonts w:ascii="Times New Roman" w:hAnsi="Times New Roman"/>
          <w:sz w:val="24"/>
        </w:rPr>
        <w:t xml:space="preserve">, and any deficiencies are reported immediately to LIGO representatives. This includes packaging to protect against environmental, shock, transport noise and vibration, as well as protection from ESD and contamination as required in </w:t>
      </w:r>
      <w:r>
        <w:rPr>
          <w:rFonts w:ascii="Times New Roman" w:hAnsi="Times New Roman"/>
          <w:sz w:val="24"/>
        </w:rPr>
        <w:t xml:space="preserve">the </w:t>
      </w:r>
      <w:r w:rsidRPr="00B32FEF">
        <w:rPr>
          <w:rFonts w:ascii="Times New Roman" w:hAnsi="Times New Roman"/>
          <w:sz w:val="24"/>
        </w:rPr>
        <w:t>negotiated contract</w:t>
      </w:r>
      <w:r>
        <w:rPr>
          <w:rFonts w:ascii="Times New Roman" w:hAnsi="Times New Roman"/>
          <w:sz w:val="24"/>
        </w:rPr>
        <w:t xml:space="preserve"> or </w:t>
      </w:r>
      <w:smartTag w:uri="urn:schemas-microsoft-com:office:smarttags" w:element="place">
        <w:r>
          <w:rPr>
            <w:rFonts w:ascii="Times New Roman" w:hAnsi="Times New Roman"/>
            <w:sz w:val="24"/>
          </w:rPr>
          <w:t>PO</w:t>
        </w:r>
      </w:smartTag>
      <w:r w:rsidRPr="00B32FEF">
        <w:rPr>
          <w:rFonts w:ascii="Times New Roman" w:hAnsi="Times New Roman"/>
          <w:sz w:val="24"/>
        </w:rPr>
        <w:t>. LIGO staff will inspect all packaging upon arrival at a LIGO facility for damage and deficiencies.</w:t>
      </w:r>
      <w:r>
        <w:rPr>
          <w:rFonts w:ascii="Times New Roman" w:hAnsi="Times New Roman"/>
          <w:sz w:val="24"/>
        </w:rPr>
        <w:t xml:space="preserve"> Note that components and assemblies which have been cleaned for in-vacuum service have special packaging requirements as defined in E960022.</w:t>
      </w:r>
    </w:p>
    <w:p w:rsidR="00E30FD1" w:rsidRPr="00B32FEF" w:rsidRDefault="00E30FD1" w:rsidP="00E30FD1">
      <w:pPr>
        <w:pStyle w:val="ListParagraph"/>
        <w:numPr>
          <w:ins w:id="8" w:author="Dennis Coyne" w:date="2008-09-10T13:43:00Z"/>
        </w:numPr>
        <w:rPr>
          <w:rFonts w:ascii="Times New Roman" w:hAnsi="Times New Roman"/>
          <w:sz w:val="24"/>
        </w:rPr>
      </w:pPr>
      <w:r w:rsidRPr="00B32FEF">
        <w:rPr>
          <w:rFonts w:ascii="Times New Roman" w:hAnsi="Times New Roman"/>
          <w:sz w:val="24"/>
        </w:rPr>
        <w:t>All packaged items shall have appropriate labels attached to properly identify the following</w:t>
      </w:r>
    </w:p>
    <w:p w:rsidR="00E30FD1" w:rsidRPr="00B32FEF" w:rsidRDefault="00E30FD1" w:rsidP="00E30FD1">
      <w:pPr>
        <w:pStyle w:val="ListParagraph"/>
        <w:rPr>
          <w:rFonts w:ascii="Times New Roman" w:hAnsi="Times New Roman"/>
          <w:iCs/>
          <w:sz w:val="24"/>
          <w:szCs w:val="24"/>
        </w:rPr>
      </w:pPr>
    </w:p>
    <w:p w:rsidR="00E30FD1" w:rsidRPr="00B32FEF" w:rsidRDefault="00E30FD1" w:rsidP="00E30FD1">
      <w:pPr>
        <w:pStyle w:val="ListParagraph"/>
        <w:numPr>
          <w:ilvl w:val="0"/>
          <w:numId w:val="19"/>
        </w:numPr>
        <w:rPr>
          <w:rFonts w:ascii="Times New Roman" w:hAnsi="Times New Roman"/>
          <w:iCs/>
          <w:sz w:val="24"/>
          <w:szCs w:val="24"/>
        </w:rPr>
      </w:pPr>
      <w:r w:rsidRPr="00B32FEF">
        <w:rPr>
          <w:rFonts w:ascii="Times New Roman" w:hAnsi="Times New Roman"/>
          <w:iCs/>
          <w:sz w:val="24"/>
          <w:szCs w:val="24"/>
        </w:rPr>
        <w:t>Destination Site</w:t>
      </w:r>
    </w:p>
    <w:p w:rsidR="00E30FD1" w:rsidRPr="00B32FEF" w:rsidRDefault="00E30FD1" w:rsidP="00E30FD1">
      <w:pPr>
        <w:pStyle w:val="ListParagraph"/>
        <w:numPr>
          <w:ilvl w:val="0"/>
          <w:numId w:val="19"/>
        </w:numPr>
        <w:rPr>
          <w:rFonts w:ascii="Times New Roman" w:hAnsi="Times New Roman"/>
          <w:iCs/>
          <w:sz w:val="24"/>
          <w:szCs w:val="24"/>
        </w:rPr>
      </w:pPr>
      <w:r w:rsidRPr="00B32FEF">
        <w:rPr>
          <w:rFonts w:ascii="Times New Roman" w:hAnsi="Times New Roman"/>
          <w:iCs/>
          <w:sz w:val="24"/>
          <w:szCs w:val="24"/>
        </w:rPr>
        <w:t>LIGO Sub</w:t>
      </w:r>
      <w:r>
        <w:rPr>
          <w:rFonts w:ascii="Times New Roman" w:hAnsi="Times New Roman"/>
          <w:iCs/>
          <w:sz w:val="24"/>
          <w:szCs w:val="24"/>
        </w:rPr>
        <w:t>system</w:t>
      </w:r>
      <w:r w:rsidRPr="00B32FEF">
        <w:rPr>
          <w:rFonts w:ascii="Times New Roman" w:hAnsi="Times New Roman"/>
          <w:iCs/>
          <w:sz w:val="24"/>
          <w:szCs w:val="24"/>
        </w:rPr>
        <w:t xml:space="preserve"> team</w:t>
      </w:r>
    </w:p>
    <w:p w:rsidR="00E30FD1" w:rsidRPr="00B32FEF" w:rsidRDefault="00E30FD1" w:rsidP="00E30FD1">
      <w:pPr>
        <w:pStyle w:val="ListParagraph"/>
        <w:numPr>
          <w:ilvl w:val="0"/>
          <w:numId w:val="19"/>
        </w:numPr>
        <w:rPr>
          <w:rFonts w:ascii="Times New Roman" w:hAnsi="Times New Roman"/>
          <w:iCs/>
          <w:sz w:val="24"/>
          <w:szCs w:val="24"/>
        </w:rPr>
      </w:pPr>
      <w:r w:rsidRPr="00B32FEF">
        <w:rPr>
          <w:rFonts w:ascii="Times New Roman" w:hAnsi="Times New Roman"/>
          <w:iCs/>
          <w:sz w:val="24"/>
          <w:szCs w:val="24"/>
        </w:rPr>
        <w:t>Boldly identify components as clean or environmentally sensitive to prevent opening and contamination in receiving area.</w:t>
      </w:r>
    </w:p>
    <w:p w:rsidR="00E30FD1" w:rsidRPr="00B32FEF" w:rsidRDefault="00E30FD1" w:rsidP="00E30FD1">
      <w:pPr>
        <w:pStyle w:val="ListParagraph"/>
        <w:numPr>
          <w:ilvl w:val="0"/>
          <w:numId w:val="19"/>
        </w:numPr>
        <w:rPr>
          <w:rFonts w:ascii="Times New Roman" w:hAnsi="Times New Roman"/>
          <w:iCs/>
          <w:sz w:val="24"/>
          <w:szCs w:val="24"/>
        </w:rPr>
      </w:pPr>
      <w:r w:rsidRPr="00B32FEF">
        <w:rPr>
          <w:rFonts w:ascii="Times New Roman" w:hAnsi="Times New Roman"/>
          <w:iCs/>
          <w:sz w:val="24"/>
          <w:szCs w:val="24"/>
        </w:rPr>
        <w:t>List any special handling notifications or warnings</w:t>
      </w:r>
    </w:p>
    <w:p w:rsidR="00E30FD1" w:rsidRPr="00B32FEF" w:rsidRDefault="00E30FD1" w:rsidP="00E30FD1">
      <w:pPr>
        <w:pStyle w:val="ListParagraph"/>
        <w:numPr>
          <w:ilvl w:val="0"/>
          <w:numId w:val="19"/>
        </w:numPr>
        <w:rPr>
          <w:rFonts w:ascii="Times New Roman" w:hAnsi="Times New Roman"/>
          <w:iCs/>
          <w:sz w:val="24"/>
          <w:szCs w:val="24"/>
        </w:rPr>
      </w:pPr>
      <w:r w:rsidRPr="00B32FEF">
        <w:rPr>
          <w:rFonts w:ascii="Times New Roman" w:hAnsi="Times New Roman"/>
          <w:iCs/>
          <w:sz w:val="24"/>
          <w:szCs w:val="24"/>
        </w:rPr>
        <w:t>LIGO Contact person and information</w:t>
      </w:r>
    </w:p>
    <w:p w:rsidR="00E30FD1" w:rsidRPr="00B32FEF" w:rsidRDefault="00E30FD1" w:rsidP="00E30FD1">
      <w:pPr>
        <w:pStyle w:val="ListParagraph"/>
        <w:numPr>
          <w:ilvl w:val="0"/>
          <w:numId w:val="19"/>
        </w:numPr>
        <w:rPr>
          <w:rFonts w:ascii="Times New Roman" w:hAnsi="Times New Roman"/>
          <w:iCs/>
          <w:sz w:val="24"/>
          <w:szCs w:val="24"/>
        </w:rPr>
      </w:pPr>
      <w:r w:rsidRPr="00B32FEF">
        <w:rPr>
          <w:rFonts w:ascii="Times New Roman" w:hAnsi="Times New Roman"/>
          <w:iCs/>
          <w:sz w:val="24"/>
          <w:szCs w:val="24"/>
        </w:rPr>
        <w:t>Part ID, serial number or other identifying data</w:t>
      </w:r>
    </w:p>
    <w:p w:rsidR="00E30FD1" w:rsidRDefault="00E30FD1" w:rsidP="00E30FD1">
      <w:pPr>
        <w:pStyle w:val="ListParagraph"/>
        <w:numPr>
          <w:ilvl w:val="0"/>
          <w:numId w:val="19"/>
        </w:numPr>
        <w:rPr>
          <w:rFonts w:ascii="Times New Roman" w:hAnsi="Times New Roman"/>
          <w:iCs/>
          <w:sz w:val="24"/>
          <w:szCs w:val="24"/>
        </w:rPr>
      </w:pPr>
      <w:r>
        <w:rPr>
          <w:rFonts w:ascii="Times New Roman" w:hAnsi="Times New Roman"/>
          <w:iCs/>
          <w:sz w:val="24"/>
          <w:szCs w:val="24"/>
        </w:rPr>
        <w:t>Shipping manifest with l</w:t>
      </w:r>
      <w:r w:rsidRPr="00B32FEF">
        <w:rPr>
          <w:rFonts w:ascii="Times New Roman" w:hAnsi="Times New Roman"/>
          <w:iCs/>
          <w:sz w:val="24"/>
          <w:szCs w:val="24"/>
        </w:rPr>
        <w:t xml:space="preserve">ong text description </w:t>
      </w:r>
      <w:r>
        <w:rPr>
          <w:rFonts w:ascii="Times New Roman" w:hAnsi="Times New Roman"/>
          <w:iCs/>
          <w:sz w:val="24"/>
          <w:szCs w:val="24"/>
        </w:rPr>
        <w:t xml:space="preserve">of </w:t>
      </w:r>
      <w:r w:rsidRPr="00B32FEF">
        <w:rPr>
          <w:rFonts w:ascii="Times New Roman" w:hAnsi="Times New Roman"/>
          <w:iCs/>
          <w:sz w:val="24"/>
          <w:szCs w:val="24"/>
        </w:rPr>
        <w:t xml:space="preserve">enclosed items </w:t>
      </w:r>
    </w:p>
    <w:p w:rsidR="00E30FD1" w:rsidRPr="00B32FEF" w:rsidRDefault="00E30FD1" w:rsidP="00E30FD1">
      <w:pPr>
        <w:pStyle w:val="ListParagraph"/>
        <w:ind w:left="1440"/>
        <w:rPr>
          <w:rFonts w:ascii="Times New Roman" w:hAnsi="Times New Roman"/>
          <w:iCs/>
          <w:sz w:val="24"/>
          <w:szCs w:val="24"/>
        </w:rPr>
      </w:pPr>
    </w:p>
    <w:p w:rsidR="00E30FD1" w:rsidRPr="00B32FEF" w:rsidRDefault="00E30FD1" w:rsidP="00E30FD1">
      <w:pPr>
        <w:pStyle w:val="ListParagraph"/>
        <w:ind w:left="0"/>
        <w:rPr>
          <w:rStyle w:val="Emphasis"/>
          <w:rFonts w:ascii="Times New Roman" w:hAnsi="Times New Roman"/>
        </w:rPr>
      </w:pPr>
    </w:p>
    <w:p w:rsidR="00E30FD1" w:rsidRPr="00B32FEF" w:rsidRDefault="00E30FD1" w:rsidP="00E30FD1">
      <w:pPr>
        <w:pStyle w:val="ListParagraph"/>
        <w:numPr>
          <w:ilvl w:val="1"/>
          <w:numId w:val="24"/>
        </w:numPr>
        <w:outlineLvl w:val="1"/>
        <w:rPr>
          <w:rStyle w:val="Emphasis"/>
          <w:rFonts w:ascii="Times New Roman" w:hAnsi="Times New Roman"/>
        </w:rPr>
      </w:pPr>
      <w:bookmarkStart w:id="9" w:name="_Toc216583527"/>
      <w:r w:rsidRPr="00B32FEF">
        <w:rPr>
          <w:rStyle w:val="Emphasis"/>
          <w:rFonts w:ascii="Times New Roman" w:hAnsi="Times New Roman"/>
          <w:b/>
          <w:i w:val="0"/>
          <w:sz w:val="26"/>
          <w:szCs w:val="26"/>
        </w:rPr>
        <w:t>Storage</w:t>
      </w:r>
      <w:bookmarkEnd w:id="9"/>
    </w:p>
    <w:p w:rsidR="00E30FD1" w:rsidRPr="00B32FEF" w:rsidRDefault="00E30FD1" w:rsidP="00E30FD1">
      <w:pPr>
        <w:pStyle w:val="ListParagraph"/>
        <w:ind w:left="792"/>
        <w:outlineLvl w:val="1"/>
        <w:rPr>
          <w:rStyle w:val="Emphasis"/>
          <w:rFonts w:ascii="Times New Roman" w:hAnsi="Times New Roman"/>
        </w:rPr>
      </w:pPr>
    </w:p>
    <w:p w:rsidR="00E30FD1" w:rsidRPr="00B32FEF" w:rsidRDefault="00E30FD1" w:rsidP="00E30FD1">
      <w:pPr>
        <w:pStyle w:val="ListParagraph"/>
        <w:rPr>
          <w:rFonts w:ascii="Times New Roman" w:hAnsi="Times New Roman"/>
          <w:sz w:val="24"/>
        </w:rPr>
      </w:pPr>
      <w:r w:rsidRPr="00B32FEF">
        <w:rPr>
          <w:rFonts w:ascii="Times New Roman" w:hAnsi="Times New Roman"/>
          <w:sz w:val="24"/>
        </w:rPr>
        <w:t>Supplier shall protect system or components against environmental damage or unauthorized personnel access prior to shipment of finished goods. All items shall be stored with appropriate labeling to ensure removal from storage and transport of item is accurate.</w:t>
      </w:r>
    </w:p>
    <w:p w:rsidR="00E30FD1" w:rsidRPr="00B32FEF" w:rsidRDefault="00E30FD1" w:rsidP="00E30FD1">
      <w:pPr>
        <w:pStyle w:val="ListParagraph"/>
        <w:ind w:left="144"/>
        <w:outlineLvl w:val="1"/>
        <w:rPr>
          <w:rStyle w:val="Emphasis"/>
          <w:rFonts w:ascii="Times New Roman" w:hAnsi="Times New Roman"/>
        </w:rPr>
      </w:pPr>
    </w:p>
    <w:p w:rsidR="00E30FD1" w:rsidRPr="00B32FEF" w:rsidRDefault="00E30FD1" w:rsidP="00E30FD1">
      <w:pPr>
        <w:pStyle w:val="ListParagraph"/>
        <w:numPr>
          <w:ilvl w:val="1"/>
          <w:numId w:val="24"/>
        </w:numPr>
        <w:outlineLvl w:val="1"/>
        <w:rPr>
          <w:rStyle w:val="Emphasis"/>
          <w:rFonts w:ascii="Times New Roman" w:hAnsi="Times New Roman"/>
        </w:rPr>
      </w:pPr>
      <w:bookmarkStart w:id="10" w:name="_Toc216583528"/>
      <w:r w:rsidRPr="00B32FEF">
        <w:rPr>
          <w:rStyle w:val="Emphasis"/>
          <w:rFonts w:ascii="Times New Roman" w:hAnsi="Times New Roman"/>
          <w:b/>
          <w:i w:val="0"/>
          <w:sz w:val="26"/>
          <w:szCs w:val="26"/>
        </w:rPr>
        <w:t>Transport</w:t>
      </w:r>
      <w:bookmarkEnd w:id="10"/>
    </w:p>
    <w:p w:rsidR="00E30FD1" w:rsidRPr="00B32FEF" w:rsidRDefault="00E30FD1" w:rsidP="00E30FD1">
      <w:pPr>
        <w:pStyle w:val="ListParagraph"/>
        <w:outlineLvl w:val="1"/>
        <w:rPr>
          <w:rFonts w:ascii="Times New Roman" w:hAnsi="Times New Roman"/>
          <w:iCs/>
          <w:sz w:val="24"/>
          <w:szCs w:val="24"/>
        </w:rPr>
      </w:pPr>
    </w:p>
    <w:p w:rsidR="00E30FD1" w:rsidRDefault="00E30FD1" w:rsidP="00E30FD1">
      <w:pPr>
        <w:pStyle w:val="ListParagraph"/>
        <w:rPr>
          <w:rFonts w:ascii="Times New Roman" w:hAnsi="Times New Roman"/>
          <w:iCs/>
          <w:sz w:val="24"/>
          <w:szCs w:val="24"/>
        </w:rPr>
      </w:pPr>
      <w:r w:rsidRPr="00B32FEF">
        <w:rPr>
          <w:rFonts w:ascii="Times New Roman" w:hAnsi="Times New Roman"/>
          <w:iCs/>
          <w:sz w:val="24"/>
          <w:szCs w:val="24"/>
        </w:rPr>
        <w:t xml:space="preserve">Transport of items to LIGO facilities shall be handled via </w:t>
      </w:r>
      <w:r>
        <w:rPr>
          <w:rFonts w:ascii="Times New Roman" w:hAnsi="Times New Roman"/>
          <w:iCs/>
          <w:sz w:val="24"/>
          <w:szCs w:val="24"/>
        </w:rPr>
        <w:t xml:space="preserve">LIGO </w:t>
      </w:r>
      <w:r w:rsidRPr="00B32FEF">
        <w:rPr>
          <w:rFonts w:ascii="Times New Roman" w:hAnsi="Times New Roman"/>
          <w:iCs/>
          <w:sz w:val="24"/>
          <w:szCs w:val="24"/>
        </w:rPr>
        <w:t>approved shipper, and will be insured as directed in the LIGO-Supplier</w:t>
      </w:r>
      <w:r>
        <w:rPr>
          <w:rFonts w:ascii="Times New Roman" w:hAnsi="Times New Roman"/>
          <w:iCs/>
          <w:sz w:val="24"/>
          <w:szCs w:val="24"/>
        </w:rPr>
        <w:t>’s</w:t>
      </w:r>
      <w:r w:rsidRPr="00B32FEF">
        <w:rPr>
          <w:rFonts w:ascii="Times New Roman" w:hAnsi="Times New Roman"/>
          <w:iCs/>
          <w:sz w:val="24"/>
          <w:szCs w:val="24"/>
        </w:rPr>
        <w:t xml:space="preserve"> contract. All critical and/or environmentally sensitive items must be shipped in a manner that will minimize damage in transit. Supplier and shipping company shall utilize proper ride mechanism (air ride or other specific suspension types, isolation techniques, etc), container types and handling methods to protect sensitive items, such as optics and electronics, from vibration, shock pulse, impacts and crushing, as defined by LIGO. Shipping containers and the items they contain shall be properly secured for transport to avoid falling and shuffling of goods internally. </w:t>
      </w:r>
    </w:p>
    <w:p w:rsidR="00E30FD1" w:rsidRPr="00B32FEF" w:rsidRDefault="00E30FD1" w:rsidP="00E30FD1">
      <w:pPr>
        <w:pStyle w:val="ListParagraph"/>
        <w:rPr>
          <w:rFonts w:ascii="Times New Roman" w:hAnsi="Times New Roman"/>
          <w:iCs/>
          <w:sz w:val="24"/>
          <w:szCs w:val="24"/>
        </w:rPr>
      </w:pPr>
    </w:p>
    <w:p w:rsidR="00E30FD1" w:rsidRPr="008A2C9F" w:rsidRDefault="00E30FD1" w:rsidP="00E30FD1">
      <w:pPr>
        <w:pStyle w:val="ListParagraph"/>
        <w:numPr>
          <w:ilvl w:val="1"/>
          <w:numId w:val="24"/>
        </w:numPr>
        <w:outlineLvl w:val="1"/>
        <w:rPr>
          <w:rStyle w:val="Emphasis"/>
          <w:rFonts w:ascii="Times New Roman" w:hAnsi="Times New Roman"/>
          <w:i w:val="0"/>
        </w:rPr>
      </w:pPr>
      <w:bookmarkStart w:id="11" w:name="_Toc216583529"/>
      <w:r w:rsidRPr="008A2C9F">
        <w:rPr>
          <w:rStyle w:val="Emphasis"/>
          <w:rFonts w:ascii="Times New Roman" w:hAnsi="Times New Roman"/>
          <w:b/>
          <w:i w:val="0"/>
          <w:iCs w:val="0"/>
          <w:sz w:val="26"/>
          <w:szCs w:val="26"/>
        </w:rPr>
        <w:t>Customs</w:t>
      </w:r>
      <w:bookmarkEnd w:id="11"/>
    </w:p>
    <w:p w:rsidR="00E30FD1" w:rsidRPr="00B32FEF" w:rsidRDefault="00E30FD1" w:rsidP="00E30FD1">
      <w:pPr>
        <w:pStyle w:val="ListParagraph"/>
        <w:ind w:left="144"/>
        <w:outlineLvl w:val="1"/>
        <w:rPr>
          <w:rFonts w:ascii="Times New Roman" w:hAnsi="Times New Roman"/>
          <w:iCs/>
          <w:sz w:val="24"/>
          <w:szCs w:val="24"/>
        </w:rPr>
      </w:pPr>
    </w:p>
    <w:p w:rsidR="00E30FD1" w:rsidRPr="00B32FEF" w:rsidRDefault="00E30FD1" w:rsidP="00E30FD1">
      <w:pPr>
        <w:pStyle w:val="ListParagraph"/>
        <w:rPr>
          <w:rFonts w:ascii="Times New Roman" w:hAnsi="Times New Roman"/>
          <w:iCs/>
          <w:sz w:val="24"/>
          <w:szCs w:val="24"/>
        </w:rPr>
      </w:pPr>
      <w:r w:rsidRPr="00B32FEF">
        <w:rPr>
          <w:rFonts w:ascii="Times New Roman" w:hAnsi="Times New Roman"/>
          <w:sz w:val="24"/>
          <w:szCs w:val="24"/>
        </w:rPr>
        <w:t>Customs documentation will be filled out appropriately to ensure proper handling, contamination controls and timely throughput while in possession of customs agents. This includes labeling which clearly defines contents, hazards, valuation and contact information. For all customs requirements please contact Rod Luna at Caltech, email luna_r@ligo.cal</w:t>
      </w:r>
      <w:r>
        <w:rPr>
          <w:rFonts w:ascii="Times New Roman" w:hAnsi="Times New Roman"/>
          <w:sz w:val="24"/>
          <w:szCs w:val="24"/>
        </w:rPr>
        <w:t>t</w:t>
      </w:r>
      <w:r w:rsidRPr="00B32FEF">
        <w:rPr>
          <w:rFonts w:ascii="Times New Roman" w:hAnsi="Times New Roman"/>
          <w:sz w:val="24"/>
          <w:szCs w:val="24"/>
        </w:rPr>
        <w:t>ech.edu</w:t>
      </w:r>
    </w:p>
    <w:p w:rsidR="00E30FD1" w:rsidRPr="00B32FEF" w:rsidRDefault="00E30FD1" w:rsidP="00E30FD1">
      <w:pPr>
        <w:pStyle w:val="ListParagraph"/>
        <w:rPr>
          <w:rStyle w:val="Emphasis"/>
          <w:rFonts w:ascii="Times New Roman" w:hAnsi="Times New Roman"/>
        </w:rPr>
      </w:pPr>
    </w:p>
    <w:p w:rsidR="00E30FD1" w:rsidRPr="00B32FEF" w:rsidRDefault="00E30FD1" w:rsidP="00E30FD1">
      <w:pPr>
        <w:pStyle w:val="ListParagraph"/>
        <w:numPr>
          <w:ilvl w:val="0"/>
          <w:numId w:val="24"/>
        </w:numPr>
        <w:outlineLvl w:val="0"/>
        <w:rPr>
          <w:rStyle w:val="Emphasis"/>
          <w:rFonts w:ascii="Times New Roman" w:hAnsi="Times New Roman"/>
        </w:rPr>
      </w:pPr>
      <w:bookmarkStart w:id="12" w:name="_Toc216583530"/>
      <w:r w:rsidRPr="00B32FEF">
        <w:rPr>
          <w:rStyle w:val="Emphasis"/>
          <w:rFonts w:ascii="Times New Roman" w:hAnsi="Times New Roman"/>
          <w:b/>
          <w:i w:val="0"/>
          <w:sz w:val="28"/>
          <w:szCs w:val="28"/>
        </w:rPr>
        <w:t>Manufacture, Assembly and Receiving Inspection Requirements</w:t>
      </w:r>
      <w:bookmarkEnd w:id="12"/>
    </w:p>
    <w:p w:rsidR="00E30FD1" w:rsidRPr="00EE2374" w:rsidRDefault="00E30FD1" w:rsidP="00E30FD1">
      <w:pPr>
        <w:pStyle w:val="ListParagraph"/>
        <w:ind w:left="72"/>
        <w:outlineLvl w:val="1"/>
        <w:rPr>
          <w:rStyle w:val="Emphasis"/>
          <w:rFonts w:ascii="Times New Roman" w:hAnsi="Times New Roman"/>
        </w:rPr>
      </w:pPr>
      <w:bookmarkStart w:id="13" w:name="_Toc216583531"/>
    </w:p>
    <w:p w:rsidR="00E30FD1" w:rsidRPr="00B32FEF" w:rsidRDefault="00E30FD1" w:rsidP="00E30FD1">
      <w:pPr>
        <w:pStyle w:val="ListParagraph"/>
        <w:numPr>
          <w:ilvl w:val="1"/>
          <w:numId w:val="24"/>
        </w:numPr>
        <w:outlineLvl w:val="1"/>
        <w:rPr>
          <w:rStyle w:val="Emphasis"/>
          <w:rFonts w:ascii="Times New Roman" w:hAnsi="Times New Roman"/>
        </w:rPr>
      </w:pPr>
      <w:r w:rsidRPr="00B32FEF">
        <w:rPr>
          <w:rStyle w:val="Emphasis"/>
          <w:rFonts w:ascii="Times New Roman" w:hAnsi="Times New Roman"/>
          <w:b/>
          <w:i w:val="0"/>
          <w:sz w:val="26"/>
          <w:szCs w:val="26"/>
        </w:rPr>
        <w:t>Pre-Award Inspection</w:t>
      </w:r>
      <w:bookmarkEnd w:id="13"/>
    </w:p>
    <w:p w:rsidR="00E30FD1" w:rsidRPr="00B32FEF" w:rsidRDefault="00E30FD1" w:rsidP="00E30FD1">
      <w:pPr>
        <w:pStyle w:val="ListParagraph"/>
        <w:rPr>
          <w:rStyle w:val="Emphasis"/>
          <w:rFonts w:ascii="Times New Roman" w:hAnsi="Times New Roman"/>
        </w:rPr>
      </w:pPr>
    </w:p>
    <w:p w:rsidR="00E30FD1" w:rsidRPr="00B32FEF" w:rsidRDefault="00E30FD1" w:rsidP="00E30FD1">
      <w:pPr>
        <w:pStyle w:val="ListParagraph"/>
        <w:rPr>
          <w:rStyle w:val="Emphasis"/>
          <w:rFonts w:ascii="Times New Roman" w:hAnsi="Times New Roman"/>
        </w:rPr>
      </w:pPr>
      <w:r w:rsidRPr="00B32FEF">
        <w:rPr>
          <w:rStyle w:val="Emphasis"/>
          <w:rFonts w:ascii="Times New Roman" w:hAnsi="Times New Roman"/>
          <w:i w:val="0"/>
          <w:sz w:val="24"/>
          <w:szCs w:val="24"/>
        </w:rPr>
        <w:t xml:space="preserve">Prior to contract award LIGO staff may perform an audit of the prospective supplier quality programs. The </w:t>
      </w:r>
      <w:r>
        <w:rPr>
          <w:rStyle w:val="Emphasis"/>
          <w:rFonts w:ascii="Times New Roman" w:hAnsi="Times New Roman"/>
          <w:i w:val="0"/>
          <w:sz w:val="24"/>
          <w:szCs w:val="24"/>
        </w:rPr>
        <w:t>need to perform an audit</w:t>
      </w:r>
      <w:r w:rsidRPr="00B32FEF">
        <w:rPr>
          <w:rStyle w:val="Emphasis"/>
          <w:rFonts w:ascii="Times New Roman" w:hAnsi="Times New Roman"/>
          <w:i w:val="0"/>
          <w:sz w:val="24"/>
          <w:szCs w:val="24"/>
        </w:rPr>
        <w:t xml:space="preserve"> will be determined by </w:t>
      </w:r>
      <w:r>
        <w:rPr>
          <w:rStyle w:val="Emphasis"/>
          <w:rFonts w:ascii="Times New Roman" w:hAnsi="Times New Roman"/>
          <w:i w:val="0"/>
          <w:sz w:val="24"/>
          <w:szCs w:val="24"/>
        </w:rPr>
        <w:t>the Contracting Officer’s Technical Representative (COTR), the subsystem leader and/or the chief engineer,</w:t>
      </w:r>
      <w:r w:rsidRPr="00B32FEF">
        <w:rPr>
          <w:rStyle w:val="Emphasis"/>
          <w:rFonts w:ascii="Times New Roman" w:hAnsi="Times New Roman"/>
          <w:i w:val="0"/>
          <w:sz w:val="24"/>
          <w:szCs w:val="24"/>
        </w:rPr>
        <w:t xml:space="preserve"> based on criticality, cost, and use case of components. The audit scope includes but is not limited to:</w:t>
      </w:r>
    </w:p>
    <w:p w:rsidR="00E30FD1" w:rsidRPr="00B32FEF" w:rsidRDefault="00E30FD1" w:rsidP="00E30FD1">
      <w:pPr>
        <w:pStyle w:val="ListParagraph"/>
        <w:rPr>
          <w:rStyle w:val="Emphasis"/>
          <w:rFonts w:ascii="Times New Roman" w:hAnsi="Times New Roman"/>
        </w:rPr>
      </w:pPr>
    </w:p>
    <w:p w:rsidR="00E30FD1" w:rsidRPr="00B32FEF" w:rsidRDefault="00E30FD1" w:rsidP="00E30FD1">
      <w:pPr>
        <w:pStyle w:val="ListParagraph"/>
        <w:numPr>
          <w:ilvl w:val="0"/>
          <w:numId w:val="18"/>
        </w:numPr>
        <w:rPr>
          <w:rStyle w:val="Emphasis"/>
          <w:rFonts w:ascii="Times New Roman" w:hAnsi="Times New Roman"/>
        </w:rPr>
      </w:pPr>
      <w:r w:rsidRPr="00B32FEF">
        <w:rPr>
          <w:rStyle w:val="Emphasis"/>
          <w:rFonts w:ascii="Times New Roman" w:hAnsi="Times New Roman"/>
          <w:i w:val="0"/>
          <w:sz w:val="24"/>
          <w:szCs w:val="24"/>
        </w:rPr>
        <w:t>Calibration program review</w:t>
      </w:r>
      <w:r>
        <w:rPr>
          <w:rStyle w:val="Emphasis"/>
          <w:rFonts w:ascii="Times New Roman" w:hAnsi="Times New Roman"/>
          <w:i w:val="0"/>
          <w:sz w:val="24"/>
          <w:szCs w:val="24"/>
        </w:rPr>
        <w:t>.</w:t>
      </w:r>
    </w:p>
    <w:p w:rsidR="00E30FD1" w:rsidRPr="00B32FEF" w:rsidRDefault="00E30FD1" w:rsidP="00E30FD1">
      <w:pPr>
        <w:pStyle w:val="ListParagraph"/>
        <w:numPr>
          <w:ilvl w:val="0"/>
          <w:numId w:val="18"/>
        </w:numPr>
        <w:rPr>
          <w:rStyle w:val="Emphasis"/>
          <w:rFonts w:ascii="Times New Roman" w:hAnsi="Times New Roman"/>
        </w:rPr>
      </w:pPr>
      <w:r w:rsidRPr="00B32FEF">
        <w:rPr>
          <w:rStyle w:val="Emphasis"/>
          <w:rFonts w:ascii="Times New Roman" w:hAnsi="Times New Roman"/>
          <w:i w:val="0"/>
          <w:sz w:val="24"/>
          <w:szCs w:val="24"/>
        </w:rPr>
        <w:t>Maintenance and reliability programs for manufacturing equipment</w:t>
      </w:r>
      <w:r>
        <w:rPr>
          <w:rStyle w:val="Emphasis"/>
          <w:rFonts w:ascii="Times New Roman" w:hAnsi="Times New Roman"/>
          <w:i w:val="0"/>
          <w:sz w:val="24"/>
          <w:szCs w:val="24"/>
        </w:rPr>
        <w:t>.</w:t>
      </w:r>
    </w:p>
    <w:p w:rsidR="00E30FD1" w:rsidRPr="00B32FEF" w:rsidRDefault="00E30FD1" w:rsidP="00E30FD1">
      <w:pPr>
        <w:pStyle w:val="ListParagraph"/>
        <w:numPr>
          <w:ilvl w:val="0"/>
          <w:numId w:val="18"/>
        </w:numPr>
        <w:rPr>
          <w:rStyle w:val="Emphasis"/>
          <w:rFonts w:ascii="Times New Roman" w:hAnsi="Times New Roman"/>
        </w:rPr>
      </w:pPr>
      <w:r w:rsidRPr="00B32FEF">
        <w:rPr>
          <w:rStyle w:val="Emphasis"/>
          <w:rFonts w:ascii="Times New Roman" w:hAnsi="Times New Roman"/>
          <w:i w:val="0"/>
          <w:sz w:val="24"/>
          <w:szCs w:val="24"/>
        </w:rPr>
        <w:t>Critical worker certification levels (i.e., welding, electrical, CNC, etc.)</w:t>
      </w:r>
      <w:r>
        <w:rPr>
          <w:rStyle w:val="Emphasis"/>
          <w:rFonts w:ascii="Times New Roman" w:hAnsi="Times New Roman"/>
          <w:i w:val="0"/>
          <w:sz w:val="24"/>
          <w:szCs w:val="24"/>
        </w:rPr>
        <w:t>.</w:t>
      </w:r>
    </w:p>
    <w:p w:rsidR="00E30FD1" w:rsidRPr="00B32FEF" w:rsidRDefault="00E30FD1" w:rsidP="00E30FD1">
      <w:pPr>
        <w:pStyle w:val="ListParagraph"/>
        <w:numPr>
          <w:ilvl w:val="0"/>
          <w:numId w:val="18"/>
        </w:numPr>
        <w:rPr>
          <w:rStyle w:val="Emphasis"/>
          <w:rFonts w:ascii="Times New Roman" w:hAnsi="Times New Roman"/>
          <w:i w:val="0"/>
          <w:sz w:val="24"/>
          <w:szCs w:val="24"/>
        </w:rPr>
      </w:pPr>
      <w:r w:rsidRPr="00B32FEF">
        <w:rPr>
          <w:rStyle w:val="Emphasis"/>
          <w:rFonts w:ascii="Times New Roman" w:hAnsi="Times New Roman"/>
          <w:i w:val="0"/>
          <w:sz w:val="24"/>
          <w:szCs w:val="24"/>
        </w:rPr>
        <w:t>Supplier QA/QC program and how it will be implemented for Advanced LIGO contracts</w:t>
      </w:r>
      <w:r>
        <w:rPr>
          <w:rStyle w:val="Emphasis"/>
          <w:rFonts w:ascii="Times New Roman" w:hAnsi="Times New Roman"/>
          <w:i w:val="0"/>
          <w:sz w:val="24"/>
          <w:szCs w:val="24"/>
        </w:rPr>
        <w:t>.</w:t>
      </w:r>
    </w:p>
    <w:p w:rsidR="00E30FD1" w:rsidRPr="00B32FEF" w:rsidRDefault="00E30FD1" w:rsidP="00E30FD1">
      <w:pPr>
        <w:pStyle w:val="ListParagraph"/>
        <w:numPr>
          <w:ilvl w:val="0"/>
          <w:numId w:val="18"/>
        </w:numPr>
        <w:rPr>
          <w:rStyle w:val="Emphasis"/>
          <w:rFonts w:ascii="Times New Roman" w:hAnsi="Times New Roman"/>
        </w:rPr>
      </w:pPr>
      <w:r w:rsidRPr="00B32FEF">
        <w:rPr>
          <w:rStyle w:val="Emphasis"/>
          <w:rFonts w:ascii="Times New Roman" w:hAnsi="Times New Roman"/>
          <w:i w:val="0"/>
          <w:sz w:val="24"/>
          <w:szCs w:val="24"/>
        </w:rPr>
        <w:t>Manufacturing methodologies, especially as regards cleanliness and use of approv</w:t>
      </w:r>
      <w:r w:rsidRPr="00B32FEF">
        <w:rPr>
          <w:rStyle w:val="Emphasis"/>
          <w:rFonts w:ascii="Times New Roman" w:hAnsi="Times New Roman"/>
          <w:i w:val="0"/>
        </w:rPr>
        <w:t>ed materials and fluids</w:t>
      </w:r>
      <w:r>
        <w:rPr>
          <w:rStyle w:val="Emphasis"/>
          <w:rFonts w:ascii="Times New Roman" w:hAnsi="Times New Roman"/>
          <w:i w:val="0"/>
        </w:rPr>
        <w:t>.</w:t>
      </w:r>
    </w:p>
    <w:p w:rsidR="00E30FD1" w:rsidRPr="00B32FEF" w:rsidRDefault="00E30FD1" w:rsidP="00E30FD1">
      <w:pPr>
        <w:pStyle w:val="ListParagraph"/>
        <w:numPr>
          <w:ilvl w:val="0"/>
          <w:numId w:val="18"/>
        </w:numPr>
        <w:rPr>
          <w:rStyle w:val="Emphasis"/>
          <w:rFonts w:ascii="Times New Roman" w:hAnsi="Times New Roman"/>
        </w:rPr>
      </w:pPr>
      <w:r w:rsidRPr="00B32FEF">
        <w:rPr>
          <w:rStyle w:val="Emphasis"/>
          <w:rFonts w:ascii="Times New Roman" w:hAnsi="Times New Roman"/>
          <w:i w:val="0"/>
          <w:sz w:val="24"/>
          <w:szCs w:val="24"/>
        </w:rPr>
        <w:t>Cleaning and packaging methodologies compared to RFP/RFQ requirements</w:t>
      </w:r>
      <w:r>
        <w:rPr>
          <w:rStyle w:val="Emphasis"/>
          <w:rFonts w:ascii="Times New Roman" w:hAnsi="Times New Roman"/>
          <w:i w:val="0"/>
          <w:sz w:val="24"/>
          <w:szCs w:val="24"/>
        </w:rPr>
        <w:t>.</w:t>
      </w:r>
    </w:p>
    <w:p w:rsidR="00E30FD1" w:rsidRPr="00B32FEF" w:rsidRDefault="00E30FD1" w:rsidP="00E30FD1">
      <w:pPr>
        <w:pStyle w:val="ListParagraph"/>
        <w:ind w:left="0"/>
        <w:rPr>
          <w:rStyle w:val="Emphasis"/>
          <w:rFonts w:ascii="Times New Roman" w:hAnsi="Times New Roman"/>
        </w:rPr>
      </w:pPr>
      <w:r>
        <w:rPr>
          <w:rStyle w:val="Emphasis"/>
          <w:rFonts w:ascii="Times New Roman" w:hAnsi="Times New Roman"/>
        </w:rPr>
        <w:br w:type="page"/>
      </w:r>
    </w:p>
    <w:p w:rsidR="00E30FD1" w:rsidRPr="00B32FEF" w:rsidRDefault="00E30FD1" w:rsidP="00E30FD1">
      <w:pPr>
        <w:pStyle w:val="ListParagraph"/>
        <w:numPr>
          <w:ilvl w:val="1"/>
          <w:numId w:val="24"/>
        </w:numPr>
        <w:outlineLvl w:val="1"/>
        <w:rPr>
          <w:rStyle w:val="Emphasis"/>
          <w:rFonts w:ascii="Times New Roman" w:hAnsi="Times New Roman"/>
        </w:rPr>
      </w:pPr>
      <w:bookmarkStart w:id="14" w:name="_Toc216583532"/>
      <w:r w:rsidRPr="00B32FEF">
        <w:rPr>
          <w:rStyle w:val="Emphasis"/>
          <w:rFonts w:ascii="Times New Roman" w:hAnsi="Times New Roman"/>
          <w:b/>
          <w:i w:val="0"/>
          <w:sz w:val="26"/>
          <w:szCs w:val="26"/>
        </w:rPr>
        <w:t>Supplier in Process Quality Control</w:t>
      </w:r>
      <w:bookmarkEnd w:id="14"/>
    </w:p>
    <w:p w:rsidR="00E30FD1" w:rsidRPr="00B32FEF" w:rsidRDefault="00E30FD1" w:rsidP="00E30FD1">
      <w:pPr>
        <w:ind w:left="720"/>
        <w:rPr>
          <w:rFonts w:ascii="Times New Roman" w:hAnsi="Times New Roman"/>
          <w:iCs/>
          <w:sz w:val="24"/>
          <w:szCs w:val="24"/>
        </w:rPr>
      </w:pPr>
      <w:r w:rsidRPr="00B32FEF">
        <w:rPr>
          <w:rFonts w:ascii="Times New Roman" w:hAnsi="Times New Roman"/>
          <w:sz w:val="24"/>
          <w:szCs w:val="24"/>
        </w:rPr>
        <w:t>Critical processes shall be controlled using manufacturing travelers or procedures established and qualified prior to LIGO equipment production. As an example, these manufacturing procedures shall include:</w:t>
      </w:r>
    </w:p>
    <w:p w:rsidR="00E30FD1" w:rsidRPr="00B32FEF" w:rsidRDefault="00E30FD1" w:rsidP="00E30FD1">
      <w:pPr>
        <w:pStyle w:val="ListParagraph"/>
        <w:numPr>
          <w:ilvl w:val="0"/>
          <w:numId w:val="9"/>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Equipment to be used including calibration requirements.</w:t>
      </w:r>
    </w:p>
    <w:p w:rsidR="00E30FD1" w:rsidRPr="00B32FEF" w:rsidRDefault="00E30FD1" w:rsidP="00E30FD1">
      <w:pPr>
        <w:pStyle w:val="ListParagraph"/>
        <w:numPr>
          <w:ilvl w:val="0"/>
          <w:numId w:val="9"/>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Identification of operational constraints.</w:t>
      </w:r>
    </w:p>
    <w:p w:rsidR="00E30FD1" w:rsidRPr="00B32FEF" w:rsidRDefault="00E30FD1" w:rsidP="00E30FD1">
      <w:pPr>
        <w:pStyle w:val="ListParagraph"/>
        <w:numPr>
          <w:ilvl w:val="0"/>
          <w:numId w:val="9"/>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Workmanship standards.</w:t>
      </w:r>
    </w:p>
    <w:p w:rsidR="00E30FD1" w:rsidRPr="00B32FEF" w:rsidRDefault="00E30FD1" w:rsidP="00E30FD1">
      <w:pPr>
        <w:pStyle w:val="ListParagraph"/>
        <w:numPr>
          <w:ilvl w:val="0"/>
          <w:numId w:val="9"/>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Call-outs for inspections, tests, and other verification processes.</w:t>
      </w:r>
    </w:p>
    <w:p w:rsidR="00E30FD1" w:rsidRDefault="00E30FD1" w:rsidP="00E30FD1">
      <w:pPr>
        <w:pStyle w:val="ListParagraph"/>
        <w:numPr>
          <w:ilvl w:val="0"/>
          <w:numId w:val="9"/>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 xml:space="preserve"> Acceptance criteria.</w:t>
      </w:r>
    </w:p>
    <w:p w:rsidR="00E30FD1" w:rsidRPr="00E30FD1" w:rsidRDefault="00E30FD1" w:rsidP="00E30FD1">
      <w:pPr>
        <w:pStyle w:val="ListParagraph"/>
        <w:autoSpaceDE w:val="0"/>
        <w:autoSpaceDN w:val="0"/>
        <w:adjustRightInd w:val="0"/>
        <w:spacing w:after="0" w:line="240" w:lineRule="auto"/>
        <w:ind w:left="0"/>
        <w:rPr>
          <w:rStyle w:val="Emphasis"/>
          <w:rFonts w:ascii="Times New Roman" w:hAnsi="Times New Roman"/>
          <w:i w:val="0"/>
          <w:iCs w:val="0"/>
          <w:sz w:val="24"/>
          <w:szCs w:val="24"/>
        </w:rPr>
      </w:pPr>
    </w:p>
    <w:p w:rsidR="00E30FD1" w:rsidRPr="00B32FEF" w:rsidRDefault="00E30FD1" w:rsidP="00E30FD1">
      <w:pPr>
        <w:pStyle w:val="ListParagraph"/>
        <w:numPr>
          <w:ilvl w:val="1"/>
          <w:numId w:val="24"/>
        </w:numPr>
        <w:outlineLvl w:val="1"/>
        <w:rPr>
          <w:rStyle w:val="Emphasis"/>
          <w:rFonts w:ascii="Times New Roman" w:hAnsi="Times New Roman"/>
        </w:rPr>
      </w:pPr>
      <w:bookmarkStart w:id="15" w:name="_Toc216583533"/>
      <w:r w:rsidRPr="00B32FEF">
        <w:rPr>
          <w:rStyle w:val="Emphasis"/>
          <w:rFonts w:ascii="Times New Roman" w:hAnsi="Times New Roman"/>
          <w:b/>
          <w:i w:val="0"/>
          <w:sz w:val="26"/>
          <w:szCs w:val="26"/>
        </w:rPr>
        <w:t>In Process Inspection</w:t>
      </w:r>
      <w:bookmarkEnd w:id="15"/>
    </w:p>
    <w:p w:rsidR="00E30FD1" w:rsidRPr="00B32FEF" w:rsidRDefault="00E30FD1" w:rsidP="00E30FD1">
      <w:pPr>
        <w:ind w:left="720"/>
        <w:rPr>
          <w:rStyle w:val="Emphasis"/>
          <w:rFonts w:ascii="Times New Roman" w:hAnsi="Times New Roman"/>
        </w:rPr>
      </w:pPr>
      <w:r w:rsidRPr="00B32FEF">
        <w:rPr>
          <w:rFonts w:ascii="Times New Roman" w:hAnsi="Times New Roman"/>
          <w:sz w:val="24"/>
          <w:szCs w:val="24"/>
        </w:rPr>
        <w:t>In-process inspections shall be performed where subsequent assembly stages will prevent/limit inspection access, and to detect defects early in the process. In-process inspections shall be identified</w:t>
      </w:r>
      <w:r w:rsidRPr="00B32FEF">
        <w:rPr>
          <w:rFonts w:ascii="Times New Roman" w:hAnsi="Times New Roman"/>
          <w:iCs/>
          <w:sz w:val="24"/>
          <w:szCs w:val="24"/>
        </w:rPr>
        <w:t xml:space="preserve"> </w:t>
      </w:r>
      <w:r w:rsidRPr="00B32FEF">
        <w:rPr>
          <w:rFonts w:ascii="Times New Roman" w:hAnsi="Times New Roman"/>
          <w:sz w:val="24"/>
          <w:szCs w:val="24"/>
        </w:rPr>
        <w:t>in fabrication and assembly by planning Mandatory Control Points (MCPs). Suppliers shall document all deficiencies and discrepancies, and report immediately to LIGO</w:t>
      </w:r>
      <w:r>
        <w:rPr>
          <w:rFonts w:ascii="Times New Roman" w:hAnsi="Times New Roman"/>
          <w:sz w:val="24"/>
          <w:szCs w:val="24"/>
        </w:rPr>
        <w:t>. Electronic format, via email transmission, is the preferred method of report delivery.</w:t>
      </w:r>
    </w:p>
    <w:p w:rsidR="00E30FD1" w:rsidRPr="00B32FEF" w:rsidRDefault="00E30FD1" w:rsidP="00E30FD1">
      <w:pPr>
        <w:pStyle w:val="ListParagraph"/>
        <w:numPr>
          <w:ilvl w:val="1"/>
          <w:numId w:val="24"/>
        </w:numPr>
        <w:outlineLvl w:val="1"/>
        <w:rPr>
          <w:rStyle w:val="Emphasis"/>
          <w:rFonts w:ascii="Times New Roman" w:hAnsi="Times New Roman"/>
        </w:rPr>
      </w:pPr>
      <w:bookmarkStart w:id="16" w:name="_Toc216583534"/>
      <w:r w:rsidRPr="00B32FEF">
        <w:rPr>
          <w:rStyle w:val="Emphasis"/>
          <w:rFonts w:ascii="Times New Roman" w:hAnsi="Times New Roman"/>
          <w:b/>
          <w:i w:val="0"/>
          <w:sz w:val="26"/>
          <w:szCs w:val="26"/>
        </w:rPr>
        <w:t>Pre-Shipment Inspection</w:t>
      </w:r>
      <w:bookmarkEnd w:id="16"/>
    </w:p>
    <w:p w:rsidR="00E30FD1" w:rsidRPr="00B32FEF" w:rsidRDefault="00E30FD1" w:rsidP="00E30FD1">
      <w:pPr>
        <w:ind w:left="720"/>
        <w:rPr>
          <w:rFonts w:ascii="Times New Roman" w:hAnsi="Times New Roman"/>
          <w:iCs/>
          <w:sz w:val="24"/>
          <w:szCs w:val="24"/>
        </w:rPr>
      </w:pPr>
      <w:r w:rsidRPr="00B32FEF">
        <w:rPr>
          <w:rFonts w:ascii="Times New Roman" w:hAnsi="Times New Roman"/>
          <w:sz w:val="24"/>
          <w:szCs w:val="24"/>
        </w:rPr>
        <w:t>Supplier shall inspect and validate system integrity prior to shipment of equipment to any LIGO site. LIGO may choose to send a representative to participate in inspections deemed critical. Pre-shipment inspection of equipment to be delivered to the LIGO observatories shall include the following</w:t>
      </w:r>
      <w:r>
        <w:rPr>
          <w:rFonts w:ascii="Times New Roman" w:hAnsi="Times New Roman"/>
          <w:sz w:val="24"/>
          <w:szCs w:val="24"/>
        </w:rPr>
        <w:t xml:space="preserve"> (as appropriate)</w:t>
      </w:r>
      <w:r w:rsidRPr="00B32FEF">
        <w:rPr>
          <w:rFonts w:ascii="Times New Roman" w:hAnsi="Times New Roman"/>
          <w:sz w:val="24"/>
          <w:szCs w:val="24"/>
        </w:rPr>
        <w:t>:</w:t>
      </w:r>
    </w:p>
    <w:p w:rsidR="00E30FD1" w:rsidRPr="00B32FEF" w:rsidRDefault="00E30FD1" w:rsidP="00E30FD1">
      <w:pPr>
        <w:pStyle w:val="ListParagraph"/>
        <w:numPr>
          <w:ilvl w:val="0"/>
          <w:numId w:val="12"/>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End Item Data Package review</w:t>
      </w:r>
      <w:r>
        <w:rPr>
          <w:rFonts w:ascii="Times New Roman" w:hAnsi="Times New Roman"/>
          <w:sz w:val="24"/>
          <w:szCs w:val="24"/>
        </w:rPr>
        <w:t>.</w:t>
      </w:r>
    </w:p>
    <w:p w:rsidR="00E30FD1" w:rsidRPr="00B32FEF" w:rsidRDefault="00E30FD1" w:rsidP="00E30FD1">
      <w:pPr>
        <w:pStyle w:val="ListParagraph"/>
        <w:numPr>
          <w:ilvl w:val="0"/>
          <w:numId w:val="12"/>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Certificate of Compliance, where required.</w:t>
      </w:r>
    </w:p>
    <w:p w:rsidR="00E30FD1" w:rsidRPr="00B32FEF" w:rsidRDefault="00E30FD1" w:rsidP="00E30FD1">
      <w:pPr>
        <w:pStyle w:val="ListParagraph"/>
        <w:numPr>
          <w:ilvl w:val="0"/>
          <w:numId w:val="12"/>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Shipping documentation such as the manifest or shipper.</w:t>
      </w:r>
    </w:p>
    <w:p w:rsidR="00E30FD1" w:rsidRPr="00B32FEF" w:rsidRDefault="00E30FD1" w:rsidP="00E30FD1">
      <w:pPr>
        <w:pStyle w:val="ListParagraph"/>
        <w:numPr>
          <w:ilvl w:val="0"/>
          <w:numId w:val="12"/>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LIGO</w:t>
      </w:r>
      <w:r w:rsidRPr="00B32FEF">
        <w:rPr>
          <w:rFonts w:ascii="Times New Roman" w:hAnsi="Times New Roman"/>
          <w:sz w:val="24"/>
          <w:szCs w:val="24"/>
        </w:rPr>
        <w:t xml:space="preserve"> property control documentation, </w:t>
      </w:r>
      <w:r>
        <w:rPr>
          <w:rFonts w:ascii="Times New Roman" w:hAnsi="Times New Roman"/>
          <w:sz w:val="24"/>
          <w:szCs w:val="24"/>
        </w:rPr>
        <w:t>when LIGO materials are in possession of a supplier.</w:t>
      </w:r>
    </w:p>
    <w:p w:rsidR="00E30FD1" w:rsidRPr="00B32FEF" w:rsidRDefault="00E30FD1" w:rsidP="00E30FD1">
      <w:pPr>
        <w:pStyle w:val="ListParagraph"/>
        <w:numPr>
          <w:ilvl w:val="0"/>
          <w:numId w:val="12"/>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Verification of the adequacy of the shipment packaging and weather protection.</w:t>
      </w:r>
    </w:p>
    <w:p w:rsidR="00E30FD1" w:rsidRPr="00B32FEF" w:rsidRDefault="00E30FD1" w:rsidP="00E30FD1">
      <w:pPr>
        <w:pStyle w:val="ListParagraph"/>
        <w:numPr>
          <w:ilvl w:val="0"/>
          <w:numId w:val="12"/>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Evidence of contractor quality assurance acceptance.</w:t>
      </w:r>
    </w:p>
    <w:p w:rsidR="00E30FD1" w:rsidRPr="00B32FEF" w:rsidRDefault="00E30FD1" w:rsidP="00E30FD1">
      <w:pPr>
        <w:pStyle w:val="ListParagraph"/>
        <w:numPr>
          <w:ilvl w:val="0"/>
          <w:numId w:val="12"/>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Evidence of safety requirements co</w:t>
      </w:r>
      <w:r>
        <w:rPr>
          <w:rFonts w:ascii="Times New Roman" w:hAnsi="Times New Roman"/>
          <w:sz w:val="24"/>
          <w:szCs w:val="24"/>
        </w:rPr>
        <w:t>mpliance.</w:t>
      </w:r>
    </w:p>
    <w:p w:rsidR="00E30FD1" w:rsidRPr="00EE2374" w:rsidRDefault="00E30FD1" w:rsidP="00E30FD1">
      <w:pPr>
        <w:pStyle w:val="ListParagraph"/>
        <w:numPr>
          <w:ilvl w:val="0"/>
          <w:numId w:val="12"/>
        </w:numPr>
        <w:autoSpaceDE w:val="0"/>
        <w:autoSpaceDN w:val="0"/>
        <w:adjustRightInd w:val="0"/>
        <w:spacing w:after="0" w:line="240" w:lineRule="auto"/>
        <w:rPr>
          <w:rStyle w:val="Emphasis"/>
          <w:rFonts w:ascii="Times New Roman" w:hAnsi="Times New Roman"/>
        </w:rPr>
      </w:pPr>
      <w:r w:rsidRPr="00B32FEF">
        <w:rPr>
          <w:rFonts w:ascii="Times New Roman" w:hAnsi="Times New Roman"/>
          <w:sz w:val="24"/>
          <w:szCs w:val="24"/>
        </w:rPr>
        <w:t>Verification that transportation environmental controls and monitoring requirements will be satisfied.</w:t>
      </w:r>
    </w:p>
    <w:p w:rsidR="00E30FD1" w:rsidRPr="00B32FEF" w:rsidRDefault="00E30FD1" w:rsidP="00E30FD1">
      <w:pPr>
        <w:pStyle w:val="ListParagraph"/>
        <w:ind w:left="0"/>
        <w:outlineLvl w:val="1"/>
        <w:rPr>
          <w:rStyle w:val="Emphasis"/>
          <w:rFonts w:ascii="Times New Roman" w:hAnsi="Times New Roman"/>
        </w:rPr>
      </w:pPr>
      <w:r>
        <w:rPr>
          <w:rStyle w:val="Emphasis"/>
          <w:rFonts w:ascii="Times New Roman" w:hAnsi="Times New Roman"/>
        </w:rPr>
        <w:br w:type="page"/>
      </w:r>
    </w:p>
    <w:p w:rsidR="00E30FD1" w:rsidRPr="00CC7E3C" w:rsidRDefault="00E30FD1" w:rsidP="00E30FD1">
      <w:pPr>
        <w:pStyle w:val="ListParagraph"/>
        <w:numPr>
          <w:ilvl w:val="1"/>
          <w:numId w:val="24"/>
        </w:numPr>
        <w:outlineLvl w:val="1"/>
        <w:rPr>
          <w:rStyle w:val="Emphasis"/>
          <w:rFonts w:ascii="Times New Roman" w:hAnsi="Times New Roman"/>
        </w:rPr>
      </w:pPr>
      <w:bookmarkStart w:id="17" w:name="_Toc216583535"/>
      <w:r w:rsidRPr="00B32FEF">
        <w:rPr>
          <w:rStyle w:val="Emphasis"/>
          <w:rFonts w:ascii="Times New Roman" w:hAnsi="Times New Roman"/>
          <w:b/>
          <w:i w:val="0"/>
          <w:sz w:val="26"/>
          <w:szCs w:val="26"/>
        </w:rPr>
        <w:t>Receiving Inspection</w:t>
      </w:r>
      <w:bookmarkEnd w:id="17"/>
    </w:p>
    <w:p w:rsidR="00E30FD1" w:rsidRPr="00B32FEF" w:rsidRDefault="00E30FD1" w:rsidP="00E30FD1">
      <w:pPr>
        <w:ind w:left="720"/>
        <w:rPr>
          <w:rFonts w:ascii="Times New Roman" w:hAnsi="Times New Roman"/>
          <w:iCs/>
          <w:sz w:val="24"/>
          <w:szCs w:val="24"/>
        </w:rPr>
      </w:pPr>
      <w:r w:rsidRPr="00B32FEF">
        <w:rPr>
          <w:rFonts w:ascii="Times New Roman" w:hAnsi="Times New Roman"/>
          <w:sz w:val="24"/>
          <w:szCs w:val="24"/>
        </w:rPr>
        <w:t>Receiving inspection will be performed to ensure that articles procured by LIGO, or its suppliers, conform to contractual or procurement document requirements prior to release of payment to supplier. This will be a time-critical activity.  Receiving inspection includes the following</w:t>
      </w:r>
      <w:r>
        <w:rPr>
          <w:rFonts w:ascii="Times New Roman" w:hAnsi="Times New Roman"/>
          <w:sz w:val="24"/>
          <w:szCs w:val="24"/>
        </w:rPr>
        <w:t xml:space="preserve"> (as applicable)</w:t>
      </w:r>
      <w:r w:rsidRPr="00B32FEF">
        <w:rPr>
          <w:rFonts w:ascii="Times New Roman" w:hAnsi="Times New Roman"/>
          <w:sz w:val="24"/>
          <w:szCs w:val="24"/>
        </w:rPr>
        <w:t>:</w:t>
      </w:r>
    </w:p>
    <w:p w:rsidR="00E30FD1" w:rsidRPr="00B32FEF" w:rsidRDefault="00E30FD1" w:rsidP="00E30FD1">
      <w:pPr>
        <w:pStyle w:val="ListParagraph"/>
        <w:numPr>
          <w:ilvl w:val="0"/>
          <w:numId w:val="7"/>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Inspection of incoming hardware and documentation for compliance to applicable Drawings, Specifications, and/or other documentation specified by the procurement documentation.</w:t>
      </w:r>
    </w:p>
    <w:p w:rsidR="00E30FD1" w:rsidRPr="00B32FEF" w:rsidRDefault="00E30FD1" w:rsidP="00E30FD1">
      <w:pPr>
        <w:pStyle w:val="ListParagraph"/>
        <w:numPr>
          <w:ilvl w:val="0"/>
          <w:numId w:val="7"/>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Evidence of acceptance by contractor/supplier inspection.</w:t>
      </w:r>
    </w:p>
    <w:p w:rsidR="00E30FD1" w:rsidRPr="00B32FEF" w:rsidRDefault="00E30FD1" w:rsidP="00E30FD1">
      <w:pPr>
        <w:pStyle w:val="ListParagraph"/>
        <w:numPr>
          <w:ilvl w:val="0"/>
          <w:numId w:val="7"/>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Evidence of source inspection acceptance as applicable.</w:t>
      </w:r>
    </w:p>
    <w:p w:rsidR="00E30FD1" w:rsidRPr="00B32FEF" w:rsidRDefault="00E30FD1" w:rsidP="00E30FD1">
      <w:pPr>
        <w:pStyle w:val="ListParagraph"/>
        <w:numPr>
          <w:ilvl w:val="0"/>
          <w:numId w:val="7"/>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Identification of deviations from requirements specified in the procurement documentation.</w:t>
      </w:r>
    </w:p>
    <w:p w:rsidR="00E30FD1" w:rsidRPr="00B32FEF" w:rsidRDefault="00E30FD1" w:rsidP="00E30FD1">
      <w:pPr>
        <w:pStyle w:val="ListParagraph"/>
        <w:numPr>
          <w:ilvl w:val="0"/>
          <w:numId w:val="7"/>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Securing dispositions of discrepant materials.</w:t>
      </w:r>
    </w:p>
    <w:p w:rsidR="00E30FD1" w:rsidRPr="00B32FEF" w:rsidRDefault="00E30FD1" w:rsidP="00E30FD1">
      <w:pPr>
        <w:pStyle w:val="ListParagraph"/>
        <w:numPr>
          <w:ilvl w:val="0"/>
          <w:numId w:val="7"/>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 xml:space="preserve">Verification that equipment </w:t>
      </w:r>
      <w:r>
        <w:rPr>
          <w:rFonts w:ascii="Times New Roman" w:hAnsi="Times New Roman"/>
          <w:sz w:val="24"/>
          <w:szCs w:val="24"/>
        </w:rPr>
        <w:t>complies</w:t>
      </w:r>
      <w:r w:rsidRPr="00B32FEF">
        <w:rPr>
          <w:rFonts w:ascii="Times New Roman" w:hAnsi="Times New Roman"/>
          <w:sz w:val="24"/>
          <w:szCs w:val="24"/>
        </w:rPr>
        <w:t xml:space="preserve"> with shipping, handling and safety constraints.</w:t>
      </w:r>
    </w:p>
    <w:p w:rsidR="00E30FD1" w:rsidRPr="00B32FEF" w:rsidRDefault="00E30FD1" w:rsidP="00E30FD1">
      <w:pPr>
        <w:pStyle w:val="ListParagraph"/>
        <w:numPr>
          <w:ilvl w:val="0"/>
          <w:numId w:val="7"/>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Identification of hardware acceptance status with appropriate labels.</w:t>
      </w:r>
    </w:p>
    <w:p w:rsidR="00E30FD1" w:rsidRDefault="00E30FD1" w:rsidP="00E30FD1">
      <w:pPr>
        <w:pStyle w:val="ListParagraph"/>
        <w:numPr>
          <w:ilvl w:val="0"/>
          <w:numId w:val="7"/>
        </w:numPr>
        <w:autoSpaceDE w:val="0"/>
        <w:autoSpaceDN w:val="0"/>
        <w:adjustRightInd w:val="0"/>
        <w:spacing w:after="0" w:line="240" w:lineRule="auto"/>
        <w:rPr>
          <w:rFonts w:ascii="Times New Roman" w:hAnsi="Times New Roman"/>
          <w:sz w:val="24"/>
          <w:szCs w:val="24"/>
        </w:rPr>
      </w:pPr>
      <w:r w:rsidRPr="00B32FEF">
        <w:rPr>
          <w:rFonts w:ascii="Times New Roman" w:hAnsi="Times New Roman"/>
          <w:sz w:val="24"/>
          <w:szCs w:val="24"/>
        </w:rPr>
        <w:t>Documentation of receiving inspection, one copy stored at site and a second sent to procurements for potential release of payments, shall be completed by LIGO personnel.</w:t>
      </w:r>
    </w:p>
    <w:p w:rsidR="00E30FD1" w:rsidRPr="00CC7E3C" w:rsidRDefault="00E30FD1" w:rsidP="00E30FD1">
      <w:pPr>
        <w:pStyle w:val="ListParagraph"/>
        <w:ind w:left="72"/>
        <w:outlineLvl w:val="1"/>
        <w:rPr>
          <w:rStyle w:val="Emphasis"/>
          <w:rFonts w:ascii="Times New Roman" w:hAnsi="Times New Roman"/>
        </w:rPr>
      </w:pPr>
    </w:p>
    <w:p w:rsidR="00E30FD1" w:rsidRDefault="00E30FD1" w:rsidP="00E30FD1">
      <w:pPr>
        <w:pStyle w:val="ListParagraph"/>
        <w:numPr>
          <w:ilvl w:val="1"/>
          <w:numId w:val="24"/>
        </w:numPr>
        <w:outlineLvl w:val="1"/>
        <w:rPr>
          <w:rStyle w:val="Emphasis"/>
          <w:rFonts w:ascii="Times New Roman" w:hAnsi="Times New Roman"/>
          <w:b/>
          <w:i w:val="0"/>
          <w:sz w:val="26"/>
          <w:szCs w:val="26"/>
        </w:rPr>
      </w:pPr>
      <w:bookmarkStart w:id="18" w:name="_Toc216583536"/>
      <w:r w:rsidRPr="00CC7E3C">
        <w:rPr>
          <w:rStyle w:val="Emphasis"/>
          <w:rFonts w:ascii="Times New Roman" w:hAnsi="Times New Roman"/>
          <w:b/>
          <w:i w:val="0"/>
          <w:sz w:val="26"/>
          <w:szCs w:val="26"/>
        </w:rPr>
        <w:t>Discrepant Material</w:t>
      </w:r>
      <w:bookmarkEnd w:id="18"/>
    </w:p>
    <w:p w:rsidR="00E30FD1" w:rsidRPr="00CC7E3C" w:rsidRDefault="00E30FD1" w:rsidP="00E30FD1">
      <w:pPr>
        <w:autoSpaceDE w:val="0"/>
        <w:autoSpaceDN w:val="0"/>
        <w:adjustRightInd w:val="0"/>
        <w:spacing w:after="0" w:line="240" w:lineRule="auto"/>
        <w:ind w:left="720"/>
        <w:rPr>
          <w:rFonts w:ascii="Times New Roman" w:hAnsi="Times New Roman"/>
          <w:sz w:val="24"/>
        </w:rPr>
      </w:pPr>
      <w:r w:rsidRPr="00CC7E3C">
        <w:rPr>
          <w:rFonts w:ascii="Times New Roman" w:hAnsi="Times New Roman"/>
          <w:sz w:val="24"/>
        </w:rPr>
        <w:t>When an article does not conform to applicable engineering design documentation it shall</w:t>
      </w:r>
      <w:r>
        <w:rPr>
          <w:rFonts w:ascii="Times New Roman" w:hAnsi="Times New Roman"/>
          <w:sz w:val="24"/>
        </w:rPr>
        <w:t xml:space="preserve"> </w:t>
      </w:r>
      <w:r w:rsidRPr="00CC7E3C">
        <w:rPr>
          <w:rFonts w:ascii="Times New Roman" w:hAnsi="Times New Roman"/>
          <w:sz w:val="24"/>
        </w:rPr>
        <w:t>be identified as non-conforming. It shall be segregated from on-going work operations, and held</w:t>
      </w:r>
      <w:r>
        <w:rPr>
          <w:rFonts w:ascii="Times New Roman" w:hAnsi="Times New Roman"/>
          <w:sz w:val="24"/>
        </w:rPr>
        <w:t xml:space="preserve"> </w:t>
      </w:r>
      <w:r w:rsidRPr="00CC7E3C">
        <w:rPr>
          <w:rFonts w:ascii="Times New Roman" w:hAnsi="Times New Roman"/>
          <w:sz w:val="24"/>
        </w:rPr>
        <w:t>for further action. When a discrepancy has been identified and documented it shall be reported immediately</w:t>
      </w:r>
      <w:r>
        <w:rPr>
          <w:rFonts w:ascii="Times New Roman" w:hAnsi="Times New Roman"/>
          <w:sz w:val="24"/>
        </w:rPr>
        <w:t xml:space="preserve"> </w:t>
      </w:r>
      <w:r w:rsidRPr="00CC7E3C">
        <w:rPr>
          <w:rFonts w:ascii="Times New Roman" w:hAnsi="Times New Roman"/>
          <w:sz w:val="24"/>
        </w:rPr>
        <w:t>to the responsible LIGO science or engineering personnel and the LIGO Quality Assurance</w:t>
      </w:r>
      <w:r>
        <w:rPr>
          <w:rFonts w:ascii="Times New Roman" w:hAnsi="Times New Roman"/>
          <w:sz w:val="24"/>
        </w:rPr>
        <w:t xml:space="preserve"> </w:t>
      </w:r>
      <w:r w:rsidRPr="00CC7E3C">
        <w:rPr>
          <w:rFonts w:ascii="Times New Roman" w:hAnsi="Times New Roman"/>
          <w:sz w:val="24"/>
        </w:rPr>
        <w:t>Officer.</w:t>
      </w:r>
    </w:p>
    <w:p w:rsidR="00E30FD1" w:rsidRDefault="00E30FD1" w:rsidP="00E30FD1">
      <w:pPr>
        <w:autoSpaceDE w:val="0"/>
        <w:autoSpaceDN w:val="0"/>
        <w:adjustRightInd w:val="0"/>
        <w:spacing w:after="0" w:line="240" w:lineRule="auto"/>
        <w:ind w:left="720"/>
        <w:rPr>
          <w:rFonts w:ascii="Times New Roman" w:hAnsi="Times New Roman"/>
          <w:sz w:val="24"/>
        </w:rPr>
      </w:pPr>
    </w:p>
    <w:p w:rsidR="00E30FD1" w:rsidRDefault="00E30FD1" w:rsidP="00E30FD1">
      <w:pPr>
        <w:autoSpaceDE w:val="0"/>
        <w:autoSpaceDN w:val="0"/>
        <w:adjustRightInd w:val="0"/>
        <w:spacing w:after="0" w:line="240" w:lineRule="auto"/>
        <w:ind w:left="720"/>
        <w:rPr>
          <w:rFonts w:ascii="Times New Roman" w:hAnsi="Times New Roman"/>
          <w:sz w:val="24"/>
        </w:rPr>
      </w:pPr>
      <w:r w:rsidRPr="00CC7E3C">
        <w:rPr>
          <w:rFonts w:ascii="Times New Roman" w:hAnsi="Times New Roman"/>
          <w:sz w:val="24"/>
        </w:rPr>
        <w:t>Only LIGO personnel responsible for the item submitted to the discrepancy evaluation process,</w:t>
      </w:r>
      <w:r>
        <w:rPr>
          <w:rFonts w:ascii="Times New Roman" w:hAnsi="Times New Roman"/>
          <w:sz w:val="24"/>
        </w:rPr>
        <w:t xml:space="preserve"> </w:t>
      </w:r>
      <w:r w:rsidRPr="00CC7E3C">
        <w:rPr>
          <w:rFonts w:ascii="Times New Roman" w:hAnsi="Times New Roman"/>
          <w:sz w:val="24"/>
        </w:rPr>
        <w:t>or their designees are authorized to issue dispositions for the discrepant item.</w:t>
      </w:r>
      <w:r>
        <w:rPr>
          <w:rFonts w:ascii="Times New Roman" w:hAnsi="Times New Roman"/>
          <w:sz w:val="24"/>
        </w:rPr>
        <w:t xml:space="preserve"> </w:t>
      </w:r>
      <w:r w:rsidRPr="00CC7E3C">
        <w:rPr>
          <w:rFonts w:ascii="Times New Roman" w:hAnsi="Times New Roman"/>
          <w:sz w:val="24"/>
        </w:rPr>
        <w:t>Initial discrepant hardware dispositions include the following:</w:t>
      </w:r>
    </w:p>
    <w:p w:rsidR="00E30FD1" w:rsidRPr="00CC7E3C" w:rsidRDefault="00E30FD1" w:rsidP="00E30FD1">
      <w:pPr>
        <w:autoSpaceDE w:val="0"/>
        <w:autoSpaceDN w:val="0"/>
        <w:adjustRightInd w:val="0"/>
        <w:spacing w:after="0" w:line="240" w:lineRule="auto"/>
        <w:ind w:left="720"/>
        <w:rPr>
          <w:rFonts w:ascii="Times New Roman" w:hAnsi="Times New Roman"/>
          <w:sz w:val="24"/>
        </w:rPr>
      </w:pPr>
    </w:p>
    <w:p w:rsidR="00E30FD1" w:rsidRPr="00CC7E3C" w:rsidRDefault="00E30FD1" w:rsidP="00E30FD1">
      <w:pPr>
        <w:numPr>
          <w:ilvl w:val="0"/>
          <w:numId w:val="40"/>
        </w:numPr>
        <w:autoSpaceDE w:val="0"/>
        <w:autoSpaceDN w:val="0"/>
        <w:adjustRightInd w:val="0"/>
        <w:spacing w:after="0" w:line="240" w:lineRule="auto"/>
        <w:rPr>
          <w:rFonts w:ascii="Times New Roman" w:hAnsi="Times New Roman"/>
          <w:sz w:val="24"/>
        </w:rPr>
      </w:pPr>
      <w:r w:rsidRPr="00CC7E3C">
        <w:rPr>
          <w:rFonts w:ascii="Times New Roman" w:hAnsi="Times New Roman"/>
          <w:sz w:val="24"/>
        </w:rPr>
        <w:t>Rework to drawing or specification.</w:t>
      </w:r>
    </w:p>
    <w:p w:rsidR="00E30FD1" w:rsidRPr="00CC7E3C" w:rsidRDefault="00E30FD1" w:rsidP="00E30FD1">
      <w:pPr>
        <w:numPr>
          <w:ilvl w:val="0"/>
          <w:numId w:val="40"/>
        </w:numPr>
        <w:autoSpaceDE w:val="0"/>
        <w:autoSpaceDN w:val="0"/>
        <w:adjustRightInd w:val="0"/>
        <w:spacing w:after="0" w:line="240" w:lineRule="auto"/>
        <w:rPr>
          <w:rFonts w:ascii="Times New Roman" w:hAnsi="Times New Roman"/>
          <w:sz w:val="24"/>
        </w:rPr>
      </w:pPr>
      <w:r w:rsidRPr="00CC7E3C">
        <w:rPr>
          <w:rFonts w:ascii="Times New Roman" w:hAnsi="Times New Roman"/>
          <w:sz w:val="24"/>
        </w:rPr>
        <w:t>Repair: Articles that are modified to a useable state but remain nonconforming to</w:t>
      </w:r>
      <w:r>
        <w:rPr>
          <w:rFonts w:ascii="Times New Roman" w:hAnsi="Times New Roman"/>
          <w:sz w:val="24"/>
        </w:rPr>
        <w:t xml:space="preserve"> </w:t>
      </w:r>
      <w:r w:rsidRPr="00CC7E3C">
        <w:rPr>
          <w:rFonts w:ascii="Times New Roman" w:hAnsi="Times New Roman"/>
          <w:sz w:val="24"/>
        </w:rPr>
        <w:t>drawing or specification requirements.</w:t>
      </w:r>
    </w:p>
    <w:p w:rsidR="00E30FD1" w:rsidRPr="00CC7E3C" w:rsidRDefault="00E30FD1" w:rsidP="00E30FD1">
      <w:pPr>
        <w:numPr>
          <w:ilvl w:val="0"/>
          <w:numId w:val="40"/>
        </w:numPr>
        <w:autoSpaceDE w:val="0"/>
        <w:autoSpaceDN w:val="0"/>
        <w:adjustRightInd w:val="0"/>
        <w:spacing w:after="0" w:line="240" w:lineRule="auto"/>
        <w:rPr>
          <w:rFonts w:ascii="Times New Roman" w:hAnsi="Times New Roman"/>
          <w:sz w:val="24"/>
        </w:rPr>
      </w:pPr>
      <w:r w:rsidRPr="00CC7E3C">
        <w:rPr>
          <w:rFonts w:ascii="Times New Roman" w:hAnsi="Times New Roman"/>
          <w:sz w:val="24"/>
        </w:rPr>
        <w:t>Return to vendor.</w:t>
      </w:r>
    </w:p>
    <w:p w:rsidR="00E30FD1" w:rsidRPr="00CC7E3C" w:rsidRDefault="00E30FD1" w:rsidP="00E30FD1">
      <w:pPr>
        <w:numPr>
          <w:ilvl w:val="0"/>
          <w:numId w:val="40"/>
        </w:numPr>
        <w:autoSpaceDE w:val="0"/>
        <w:autoSpaceDN w:val="0"/>
        <w:adjustRightInd w:val="0"/>
        <w:spacing w:after="0" w:line="240" w:lineRule="auto"/>
        <w:rPr>
          <w:rFonts w:ascii="Times New Roman" w:hAnsi="Times New Roman"/>
          <w:sz w:val="24"/>
        </w:rPr>
      </w:pPr>
      <w:r w:rsidRPr="00CC7E3C">
        <w:rPr>
          <w:rFonts w:ascii="Times New Roman" w:hAnsi="Times New Roman"/>
          <w:sz w:val="24"/>
        </w:rPr>
        <w:t>Use-as-is: Articles that are useable in the present state without further processing.</w:t>
      </w:r>
    </w:p>
    <w:p w:rsidR="00E30FD1" w:rsidRPr="00CC7E3C" w:rsidRDefault="00E30FD1" w:rsidP="00E30FD1">
      <w:pPr>
        <w:numPr>
          <w:ilvl w:val="0"/>
          <w:numId w:val="40"/>
        </w:numPr>
        <w:autoSpaceDE w:val="0"/>
        <w:autoSpaceDN w:val="0"/>
        <w:adjustRightInd w:val="0"/>
        <w:spacing w:after="0" w:line="240" w:lineRule="auto"/>
        <w:rPr>
          <w:rFonts w:ascii="Times New Roman" w:hAnsi="Times New Roman"/>
          <w:sz w:val="24"/>
        </w:rPr>
      </w:pPr>
      <w:r w:rsidRPr="00CC7E3C">
        <w:rPr>
          <w:rFonts w:ascii="Times New Roman" w:hAnsi="Times New Roman"/>
          <w:sz w:val="24"/>
        </w:rPr>
        <w:t>Suspended Action: Articles of which resolution is determined after drawing or specification</w:t>
      </w:r>
      <w:r>
        <w:rPr>
          <w:rFonts w:ascii="Times New Roman" w:hAnsi="Times New Roman"/>
          <w:sz w:val="24"/>
        </w:rPr>
        <w:t xml:space="preserve"> </w:t>
      </w:r>
      <w:r w:rsidRPr="00CC7E3C">
        <w:rPr>
          <w:rFonts w:ascii="Times New Roman" w:hAnsi="Times New Roman"/>
          <w:sz w:val="24"/>
        </w:rPr>
        <w:t>change, or after hardware fit check.</w:t>
      </w:r>
    </w:p>
    <w:p w:rsidR="00E30FD1" w:rsidRDefault="00E30FD1" w:rsidP="00E30FD1">
      <w:pPr>
        <w:numPr>
          <w:ilvl w:val="0"/>
          <w:numId w:val="40"/>
        </w:numPr>
        <w:autoSpaceDE w:val="0"/>
        <w:autoSpaceDN w:val="0"/>
        <w:adjustRightInd w:val="0"/>
        <w:spacing w:after="0" w:line="240" w:lineRule="auto"/>
        <w:rPr>
          <w:rFonts w:ascii="Times New Roman" w:hAnsi="Times New Roman"/>
          <w:sz w:val="24"/>
        </w:rPr>
      </w:pPr>
      <w:r w:rsidRPr="00CC7E3C">
        <w:rPr>
          <w:rFonts w:ascii="Times New Roman" w:hAnsi="Times New Roman"/>
          <w:sz w:val="24"/>
        </w:rPr>
        <w:t>Scrap.</w:t>
      </w:r>
    </w:p>
    <w:p w:rsidR="00E30FD1" w:rsidRPr="00CC7E3C" w:rsidRDefault="00E30FD1" w:rsidP="00E30FD1">
      <w:pPr>
        <w:autoSpaceDE w:val="0"/>
        <w:autoSpaceDN w:val="0"/>
        <w:adjustRightInd w:val="0"/>
        <w:spacing w:after="0" w:line="240" w:lineRule="auto"/>
        <w:ind w:left="720"/>
        <w:rPr>
          <w:rFonts w:ascii="Times New Roman" w:hAnsi="Times New Roman"/>
          <w:sz w:val="24"/>
        </w:rPr>
      </w:pPr>
    </w:p>
    <w:p w:rsidR="00E30FD1" w:rsidRDefault="00E30FD1" w:rsidP="00E30FD1">
      <w:pPr>
        <w:autoSpaceDE w:val="0"/>
        <w:autoSpaceDN w:val="0"/>
        <w:adjustRightInd w:val="0"/>
        <w:spacing w:after="0" w:line="240" w:lineRule="auto"/>
        <w:ind w:left="720"/>
        <w:rPr>
          <w:rFonts w:ascii="Times New Roman" w:hAnsi="Times New Roman"/>
          <w:sz w:val="24"/>
        </w:rPr>
      </w:pPr>
      <w:r w:rsidRPr="00CC7E3C">
        <w:rPr>
          <w:rFonts w:ascii="Times New Roman" w:hAnsi="Times New Roman"/>
          <w:sz w:val="24"/>
        </w:rPr>
        <w:t>LIGO quality assurance representative concurrence is required for all LIGO science or engineering</w:t>
      </w:r>
      <w:r>
        <w:rPr>
          <w:rFonts w:ascii="Times New Roman" w:hAnsi="Times New Roman"/>
          <w:sz w:val="24"/>
        </w:rPr>
        <w:t xml:space="preserve"> </w:t>
      </w:r>
      <w:r w:rsidRPr="00CC7E3C">
        <w:rPr>
          <w:rFonts w:ascii="Times New Roman" w:hAnsi="Times New Roman"/>
          <w:sz w:val="24"/>
        </w:rPr>
        <w:t>personnel discrepant material dispositions.</w:t>
      </w:r>
    </w:p>
    <w:p w:rsidR="00E30FD1" w:rsidRDefault="00E30FD1" w:rsidP="00E30FD1">
      <w:pPr>
        <w:pStyle w:val="ListParagraph"/>
        <w:ind w:left="72"/>
        <w:outlineLvl w:val="1"/>
        <w:rPr>
          <w:rStyle w:val="Emphasis"/>
          <w:rFonts w:ascii="Times New Roman" w:hAnsi="Times New Roman"/>
          <w:b/>
          <w:i w:val="0"/>
          <w:sz w:val="26"/>
          <w:szCs w:val="26"/>
        </w:rPr>
      </w:pPr>
    </w:p>
    <w:p w:rsidR="00E30FD1" w:rsidRPr="00CC7E3C" w:rsidRDefault="00E30FD1" w:rsidP="00E30FD1">
      <w:pPr>
        <w:pStyle w:val="ListParagraph"/>
        <w:numPr>
          <w:ilvl w:val="1"/>
          <w:numId w:val="24"/>
        </w:numPr>
        <w:outlineLvl w:val="1"/>
        <w:rPr>
          <w:rStyle w:val="Emphasis"/>
          <w:rFonts w:ascii="Times New Roman" w:hAnsi="Times New Roman"/>
          <w:b/>
          <w:i w:val="0"/>
          <w:sz w:val="26"/>
          <w:szCs w:val="26"/>
        </w:rPr>
      </w:pPr>
      <w:bookmarkStart w:id="19" w:name="_Toc216583537"/>
      <w:r>
        <w:rPr>
          <w:rStyle w:val="Emphasis"/>
          <w:rFonts w:ascii="Times New Roman" w:hAnsi="Times New Roman"/>
          <w:b/>
          <w:i w:val="0"/>
          <w:sz w:val="26"/>
          <w:szCs w:val="26"/>
        </w:rPr>
        <w:lastRenderedPageBreak/>
        <w:t>Material Review Action</w:t>
      </w:r>
      <w:bookmarkEnd w:id="19"/>
    </w:p>
    <w:p w:rsidR="00E30FD1" w:rsidRPr="00CC7E3C" w:rsidRDefault="00E30FD1" w:rsidP="00E30FD1">
      <w:pPr>
        <w:autoSpaceDE w:val="0"/>
        <w:autoSpaceDN w:val="0"/>
        <w:adjustRightInd w:val="0"/>
        <w:spacing w:after="0" w:line="240" w:lineRule="auto"/>
        <w:ind w:left="720"/>
        <w:rPr>
          <w:rFonts w:ascii="Times New Roman" w:hAnsi="Times New Roman"/>
          <w:sz w:val="24"/>
        </w:rPr>
      </w:pPr>
      <w:r w:rsidRPr="00CC7E3C">
        <w:rPr>
          <w:rFonts w:ascii="Times New Roman" w:hAnsi="Times New Roman"/>
          <w:sz w:val="24"/>
        </w:rPr>
        <w:t>The Material Review Action shall determine dispositions of nonconforming articles that cannot be resolved by the initial discrepant hardware disposition. For discrepant articles submitted to Material Review Action the LIGO Project Manager shall, with the concurrence of the LIGO</w:t>
      </w:r>
      <w:r>
        <w:rPr>
          <w:rFonts w:ascii="Times New Roman" w:hAnsi="Times New Roman"/>
          <w:sz w:val="24"/>
        </w:rPr>
        <w:t xml:space="preserve"> </w:t>
      </w:r>
      <w:r w:rsidRPr="00CC7E3C">
        <w:rPr>
          <w:rFonts w:ascii="Times New Roman" w:hAnsi="Times New Roman"/>
          <w:sz w:val="24"/>
        </w:rPr>
        <w:t>Quality Assurance Officer, determine the final disposition.</w:t>
      </w:r>
    </w:p>
    <w:p w:rsidR="00E30FD1" w:rsidRDefault="00E30FD1" w:rsidP="00E30FD1">
      <w:pPr>
        <w:pStyle w:val="ListParagraph"/>
        <w:ind w:left="72"/>
        <w:outlineLvl w:val="1"/>
        <w:rPr>
          <w:rStyle w:val="Emphasis"/>
          <w:rFonts w:ascii="Times New Roman" w:hAnsi="Times New Roman"/>
          <w:b/>
          <w:i w:val="0"/>
          <w:sz w:val="26"/>
          <w:szCs w:val="26"/>
        </w:rPr>
      </w:pPr>
    </w:p>
    <w:p w:rsidR="00E30FD1" w:rsidRPr="00CC7E3C" w:rsidRDefault="00E30FD1" w:rsidP="00E30FD1">
      <w:pPr>
        <w:pStyle w:val="ListParagraph"/>
        <w:numPr>
          <w:ilvl w:val="1"/>
          <w:numId w:val="24"/>
        </w:numPr>
        <w:outlineLvl w:val="1"/>
        <w:rPr>
          <w:rStyle w:val="Emphasis"/>
          <w:rFonts w:ascii="Times New Roman" w:hAnsi="Times New Roman"/>
          <w:b/>
          <w:i w:val="0"/>
          <w:sz w:val="26"/>
          <w:szCs w:val="26"/>
        </w:rPr>
      </w:pPr>
      <w:bookmarkStart w:id="20" w:name="_Toc216583538"/>
      <w:r>
        <w:rPr>
          <w:rStyle w:val="Emphasis"/>
          <w:rFonts w:ascii="Times New Roman" w:hAnsi="Times New Roman"/>
          <w:b/>
          <w:i w:val="0"/>
          <w:sz w:val="26"/>
          <w:szCs w:val="26"/>
        </w:rPr>
        <w:t>Material Review Actions at Contractor</w:t>
      </w:r>
      <w:bookmarkEnd w:id="20"/>
    </w:p>
    <w:p w:rsidR="00E30FD1" w:rsidRPr="00CC7E3C" w:rsidRDefault="00E30FD1" w:rsidP="00E30FD1">
      <w:pPr>
        <w:autoSpaceDE w:val="0"/>
        <w:autoSpaceDN w:val="0"/>
        <w:adjustRightInd w:val="0"/>
        <w:spacing w:after="0" w:line="240" w:lineRule="auto"/>
        <w:ind w:left="720"/>
        <w:rPr>
          <w:rFonts w:ascii="Times New Roman" w:hAnsi="Times New Roman"/>
          <w:sz w:val="24"/>
        </w:rPr>
      </w:pPr>
      <w:r w:rsidRPr="00CC7E3C">
        <w:rPr>
          <w:rFonts w:ascii="Times New Roman" w:hAnsi="Times New Roman"/>
          <w:sz w:val="24"/>
        </w:rPr>
        <w:t>Material Review Actions conducted at a contractor are the responsibility of that contractor.</w:t>
      </w:r>
      <w:r>
        <w:rPr>
          <w:rFonts w:ascii="Times New Roman" w:hAnsi="Times New Roman"/>
          <w:sz w:val="24"/>
        </w:rPr>
        <w:t xml:space="preserve"> </w:t>
      </w:r>
      <w:r w:rsidRPr="00CC7E3C">
        <w:rPr>
          <w:rFonts w:ascii="Times New Roman" w:hAnsi="Times New Roman"/>
          <w:sz w:val="24"/>
        </w:rPr>
        <w:t>LIGO personnel will not participate as members of the contractor’s Material Review Board. However,</w:t>
      </w:r>
      <w:r>
        <w:rPr>
          <w:rFonts w:ascii="Times New Roman" w:hAnsi="Times New Roman"/>
          <w:sz w:val="24"/>
        </w:rPr>
        <w:t xml:space="preserve"> </w:t>
      </w:r>
      <w:r w:rsidRPr="00CC7E3C">
        <w:rPr>
          <w:rFonts w:ascii="Times New Roman" w:hAnsi="Times New Roman"/>
          <w:sz w:val="24"/>
        </w:rPr>
        <w:t>Contractor Material Review Actions will be subject to review and concurrence by LIGO engineering</w:t>
      </w:r>
      <w:r>
        <w:rPr>
          <w:rFonts w:ascii="Times New Roman" w:hAnsi="Times New Roman"/>
          <w:sz w:val="24"/>
        </w:rPr>
        <w:t xml:space="preserve"> </w:t>
      </w:r>
      <w:r w:rsidRPr="00CC7E3C">
        <w:rPr>
          <w:rFonts w:ascii="Times New Roman" w:hAnsi="Times New Roman"/>
          <w:sz w:val="24"/>
        </w:rPr>
        <w:t xml:space="preserve">and quality </w:t>
      </w:r>
      <w:r>
        <w:rPr>
          <w:rFonts w:ascii="Times New Roman" w:hAnsi="Times New Roman"/>
          <w:sz w:val="24"/>
        </w:rPr>
        <w:t xml:space="preserve">assurance personnel. Contractor </w:t>
      </w:r>
      <w:r w:rsidRPr="00CC7E3C">
        <w:rPr>
          <w:rFonts w:ascii="Times New Roman" w:hAnsi="Times New Roman"/>
          <w:sz w:val="24"/>
        </w:rPr>
        <w:t>Material Review Actions shall become a</w:t>
      </w:r>
      <w:r>
        <w:rPr>
          <w:rFonts w:ascii="Times New Roman" w:hAnsi="Times New Roman"/>
          <w:sz w:val="24"/>
        </w:rPr>
        <w:t xml:space="preserve"> </w:t>
      </w:r>
      <w:r w:rsidRPr="00CC7E3C">
        <w:rPr>
          <w:rFonts w:ascii="Times New Roman" w:hAnsi="Times New Roman"/>
          <w:sz w:val="24"/>
        </w:rPr>
        <w:t>part of the EIDP.</w:t>
      </w:r>
    </w:p>
    <w:p w:rsidR="00E30FD1" w:rsidRDefault="00E30FD1" w:rsidP="00E30FD1">
      <w:pPr>
        <w:pStyle w:val="ListParagraph"/>
        <w:ind w:left="0"/>
        <w:outlineLvl w:val="1"/>
        <w:rPr>
          <w:rStyle w:val="Emphasis"/>
          <w:rFonts w:ascii="Times New Roman" w:hAnsi="Times New Roman"/>
          <w:b/>
          <w:i w:val="0"/>
          <w:sz w:val="26"/>
          <w:szCs w:val="26"/>
        </w:rPr>
      </w:pPr>
    </w:p>
    <w:p w:rsidR="00E30FD1" w:rsidRPr="00CC7E3C" w:rsidRDefault="00E30FD1" w:rsidP="00E30FD1">
      <w:pPr>
        <w:pStyle w:val="ListParagraph"/>
        <w:numPr>
          <w:ilvl w:val="1"/>
          <w:numId w:val="24"/>
        </w:numPr>
        <w:outlineLvl w:val="1"/>
        <w:rPr>
          <w:rStyle w:val="Emphasis"/>
          <w:rFonts w:ascii="Times New Roman" w:hAnsi="Times New Roman"/>
          <w:b/>
          <w:i w:val="0"/>
          <w:sz w:val="26"/>
          <w:szCs w:val="26"/>
        </w:rPr>
      </w:pPr>
      <w:bookmarkStart w:id="21" w:name="_Toc216583539"/>
      <w:r>
        <w:rPr>
          <w:rStyle w:val="Emphasis"/>
          <w:rFonts w:ascii="Times New Roman" w:hAnsi="Times New Roman"/>
          <w:b/>
          <w:i w:val="0"/>
          <w:sz w:val="26"/>
          <w:szCs w:val="26"/>
        </w:rPr>
        <w:t>Discrepant Material Storage</w:t>
      </w:r>
      <w:bookmarkEnd w:id="21"/>
    </w:p>
    <w:p w:rsidR="00E30FD1" w:rsidRPr="00CC7E3C" w:rsidRDefault="00E30FD1" w:rsidP="00E30FD1">
      <w:pPr>
        <w:autoSpaceDE w:val="0"/>
        <w:autoSpaceDN w:val="0"/>
        <w:adjustRightInd w:val="0"/>
        <w:spacing w:after="0" w:line="240" w:lineRule="auto"/>
        <w:ind w:left="720"/>
        <w:rPr>
          <w:rFonts w:ascii="Times New Roman" w:hAnsi="Times New Roman"/>
          <w:sz w:val="24"/>
        </w:rPr>
      </w:pPr>
      <w:r w:rsidRPr="00CC7E3C">
        <w:rPr>
          <w:rFonts w:ascii="Times New Roman" w:hAnsi="Times New Roman"/>
          <w:sz w:val="24"/>
        </w:rPr>
        <w:t>Discrepant Material shall be identified and to the degree possible, separated from acceptable material until the disposition action has been completed.</w:t>
      </w:r>
    </w:p>
    <w:p w:rsidR="00E30FD1" w:rsidRDefault="00E30FD1" w:rsidP="00E30FD1">
      <w:pPr>
        <w:pStyle w:val="ListParagraph"/>
        <w:ind w:left="0"/>
        <w:outlineLvl w:val="1"/>
        <w:rPr>
          <w:rStyle w:val="Emphasis"/>
          <w:rFonts w:ascii="Times New Roman" w:hAnsi="Times New Roman"/>
          <w:b/>
          <w:i w:val="0"/>
          <w:sz w:val="26"/>
          <w:szCs w:val="26"/>
        </w:rPr>
      </w:pPr>
    </w:p>
    <w:p w:rsidR="00E30FD1" w:rsidRPr="00CC7E3C" w:rsidRDefault="00E30FD1" w:rsidP="00E30FD1">
      <w:pPr>
        <w:pStyle w:val="ListParagraph"/>
        <w:numPr>
          <w:ilvl w:val="1"/>
          <w:numId w:val="24"/>
        </w:numPr>
        <w:outlineLvl w:val="1"/>
        <w:rPr>
          <w:rStyle w:val="Emphasis"/>
          <w:rFonts w:ascii="Times New Roman" w:hAnsi="Times New Roman"/>
          <w:b/>
          <w:i w:val="0"/>
          <w:sz w:val="26"/>
          <w:szCs w:val="26"/>
        </w:rPr>
      </w:pPr>
      <w:bookmarkStart w:id="22" w:name="_Toc216583540"/>
      <w:r>
        <w:rPr>
          <w:rStyle w:val="Emphasis"/>
          <w:rFonts w:ascii="Times New Roman" w:hAnsi="Times New Roman"/>
          <w:b/>
          <w:i w:val="0"/>
          <w:sz w:val="26"/>
          <w:szCs w:val="26"/>
        </w:rPr>
        <w:t>Quality Records</w:t>
      </w:r>
      <w:bookmarkEnd w:id="22"/>
    </w:p>
    <w:p w:rsidR="00E30FD1" w:rsidRDefault="00E30FD1" w:rsidP="00E30FD1">
      <w:pPr>
        <w:pStyle w:val="ListParagraph"/>
        <w:autoSpaceDE w:val="0"/>
        <w:autoSpaceDN w:val="0"/>
        <w:adjustRightInd w:val="0"/>
        <w:spacing w:after="0" w:line="240" w:lineRule="auto"/>
        <w:rPr>
          <w:rFonts w:ascii="Times New Roman" w:hAnsi="Times New Roman"/>
          <w:sz w:val="24"/>
          <w:szCs w:val="24"/>
        </w:rPr>
      </w:pPr>
    </w:p>
    <w:p w:rsidR="00E30FD1" w:rsidRPr="00CC7E3C" w:rsidRDefault="00E30FD1" w:rsidP="00E30FD1">
      <w:pPr>
        <w:autoSpaceDE w:val="0"/>
        <w:autoSpaceDN w:val="0"/>
        <w:adjustRightInd w:val="0"/>
        <w:spacing w:after="0" w:line="240" w:lineRule="auto"/>
        <w:ind w:left="720"/>
        <w:rPr>
          <w:rFonts w:ascii="Times New Roman" w:hAnsi="Times New Roman"/>
          <w:sz w:val="24"/>
        </w:rPr>
      </w:pPr>
      <w:r w:rsidRPr="00CC7E3C">
        <w:rPr>
          <w:rFonts w:ascii="Times New Roman" w:hAnsi="Times New Roman"/>
          <w:sz w:val="24"/>
        </w:rPr>
        <w:t>The LIGO Quality Assurance Office will maintain quality records which provide evidence</w:t>
      </w:r>
      <w:r>
        <w:rPr>
          <w:rFonts w:ascii="Times New Roman" w:hAnsi="Times New Roman"/>
          <w:sz w:val="24"/>
        </w:rPr>
        <w:t xml:space="preserve"> </w:t>
      </w:r>
      <w:r w:rsidRPr="00CC7E3C">
        <w:rPr>
          <w:rFonts w:ascii="Times New Roman" w:hAnsi="Times New Roman"/>
          <w:sz w:val="24"/>
        </w:rPr>
        <w:t>of inspections, tests, as built configuration, and Material Review Actions.</w:t>
      </w:r>
    </w:p>
    <w:p w:rsidR="00E30FD1" w:rsidRPr="00CC7E3C" w:rsidRDefault="00E30FD1" w:rsidP="00E30FD1">
      <w:pPr>
        <w:autoSpaceDE w:val="0"/>
        <w:autoSpaceDN w:val="0"/>
        <w:adjustRightInd w:val="0"/>
        <w:spacing w:after="0" w:line="240" w:lineRule="auto"/>
        <w:ind w:left="720"/>
        <w:rPr>
          <w:rFonts w:ascii="Times New Roman" w:hAnsi="Times New Roman"/>
          <w:sz w:val="24"/>
        </w:rPr>
      </w:pPr>
      <w:r w:rsidRPr="00CC7E3C">
        <w:rPr>
          <w:rFonts w:ascii="Times New Roman" w:hAnsi="Times New Roman"/>
          <w:sz w:val="24"/>
        </w:rPr>
        <w:t>The LIGO Project Office will establish a facility and procedures for the long term storage</w:t>
      </w:r>
      <w:r>
        <w:rPr>
          <w:rFonts w:ascii="Times New Roman" w:hAnsi="Times New Roman"/>
          <w:sz w:val="24"/>
        </w:rPr>
        <w:t xml:space="preserve"> </w:t>
      </w:r>
      <w:r w:rsidRPr="00CC7E3C">
        <w:rPr>
          <w:rFonts w:ascii="Times New Roman" w:hAnsi="Times New Roman"/>
          <w:sz w:val="24"/>
        </w:rPr>
        <w:t>of LIGO project QA documentation and other related records. Satellite record storage facilities</w:t>
      </w:r>
      <w:r>
        <w:rPr>
          <w:rFonts w:ascii="Times New Roman" w:hAnsi="Times New Roman"/>
          <w:sz w:val="24"/>
        </w:rPr>
        <w:t xml:space="preserve"> </w:t>
      </w:r>
      <w:r w:rsidRPr="00CC7E3C">
        <w:rPr>
          <w:rFonts w:ascii="Times New Roman" w:hAnsi="Times New Roman"/>
          <w:sz w:val="24"/>
        </w:rPr>
        <w:t>may also be established at the observatory sites for equipment or materials located at or peculiar to</w:t>
      </w:r>
      <w:r>
        <w:rPr>
          <w:rFonts w:ascii="Times New Roman" w:hAnsi="Times New Roman"/>
          <w:sz w:val="24"/>
        </w:rPr>
        <w:t xml:space="preserve"> </w:t>
      </w:r>
      <w:r w:rsidRPr="00CC7E3C">
        <w:rPr>
          <w:rFonts w:ascii="Times New Roman" w:hAnsi="Times New Roman"/>
          <w:sz w:val="24"/>
        </w:rPr>
        <w:t>the site. This data shall be maintained for at least the duration of the 20 year operational life of the</w:t>
      </w:r>
      <w:r>
        <w:rPr>
          <w:rFonts w:ascii="Times New Roman" w:hAnsi="Times New Roman"/>
          <w:sz w:val="24"/>
        </w:rPr>
        <w:t xml:space="preserve"> </w:t>
      </w:r>
      <w:r w:rsidRPr="00CC7E3C">
        <w:rPr>
          <w:rFonts w:ascii="Times New Roman" w:hAnsi="Times New Roman"/>
          <w:sz w:val="24"/>
        </w:rPr>
        <w:t>observatories.</w:t>
      </w:r>
    </w:p>
    <w:p w:rsidR="00E30FD1" w:rsidRPr="00B32FEF" w:rsidRDefault="00E30FD1" w:rsidP="00E30FD1">
      <w:pPr>
        <w:pStyle w:val="ListParagraph"/>
        <w:ind w:left="0"/>
        <w:outlineLvl w:val="1"/>
        <w:rPr>
          <w:rStyle w:val="Emphasis"/>
          <w:rFonts w:ascii="Times New Roman" w:hAnsi="Times New Roman"/>
        </w:rPr>
      </w:pPr>
    </w:p>
    <w:p w:rsidR="00E30FD1" w:rsidRDefault="00E30FD1" w:rsidP="00E30FD1"/>
    <w:p w:rsidR="000041B9" w:rsidRPr="0006539D" w:rsidRDefault="000041B9" w:rsidP="000041B9">
      <w:pPr>
        <w:jc w:val="center"/>
        <w:rPr>
          <w:rFonts w:ascii="Times New Roman" w:hAnsi="Times New Roman"/>
          <w:sz w:val="24"/>
          <w:szCs w:val="24"/>
          <w:lang w:val="it-IT"/>
        </w:rPr>
      </w:pPr>
    </w:p>
    <w:sectPr w:rsidR="000041B9" w:rsidRPr="0006539D" w:rsidSect="00E30FD1">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F20" w:rsidRDefault="004A5F20" w:rsidP="007E72A9">
      <w:pPr>
        <w:spacing w:after="0" w:line="240" w:lineRule="auto"/>
      </w:pPr>
      <w:r>
        <w:separator/>
      </w:r>
    </w:p>
  </w:endnote>
  <w:endnote w:type="continuationSeparator" w:id="1">
    <w:p w:rsidR="004A5F20" w:rsidRDefault="004A5F20" w:rsidP="007E7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D1" w:rsidRDefault="00E30FD1">
    <w:pPr>
      <w:pStyle w:val="Footer"/>
      <w:jc w:val="right"/>
    </w:pPr>
    <w:fldSimple w:instr=" PAGE   \* MERGEFORMAT ">
      <w:r>
        <w:rPr>
          <w:noProof/>
        </w:rPr>
        <w:t>1</w:t>
      </w:r>
    </w:fldSimple>
  </w:p>
  <w:p w:rsidR="00E30FD1" w:rsidRDefault="00E30FD1">
    <w:pPr>
      <w:pStyle w:val="Footer"/>
    </w:pPr>
    <w:r>
      <w:t>LIGO-Q0900001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D74A1002BB344E42A9F8CD8F6FEBA4B1"/>
      </w:placeholder>
      <w:temporary/>
      <w:showingPlcHdr/>
    </w:sdtPr>
    <w:sdtContent>
      <w:p w:rsidR="00E30FD1" w:rsidRDefault="00E30FD1">
        <w:pPr>
          <w:pStyle w:val="Footer"/>
        </w:pPr>
        <w:r>
          <w:t>[Type text]</w:t>
        </w:r>
      </w:p>
    </w:sdtContent>
  </w:sdt>
  <w:p w:rsidR="00E30FD1" w:rsidRDefault="00E30F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F20" w:rsidRDefault="004A5F20" w:rsidP="007E72A9">
      <w:pPr>
        <w:spacing w:after="0" w:line="240" w:lineRule="auto"/>
      </w:pPr>
      <w:r>
        <w:separator/>
      </w:r>
    </w:p>
  </w:footnote>
  <w:footnote w:type="continuationSeparator" w:id="1">
    <w:p w:rsidR="004A5F20" w:rsidRDefault="004A5F20" w:rsidP="007E72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alt="ligologo_t.gif" style="width:84.7pt;height:59.3pt;visibility:visible" o:bullet="t">
        <v:imagedata r:id="rId1" o:title="ligologo_t"/>
      </v:shape>
    </w:pict>
  </w:numPicBullet>
  <w:numPicBullet w:numPicBulletId="1">
    <w:pict>
      <v:shape id="_x0000_i1080" type="#_x0000_t75" style="width:11pt;height:11pt" o:bullet="t">
        <v:imagedata r:id="rId2" o:title="msoC0C9"/>
      </v:shape>
    </w:pict>
  </w:numPicBullet>
  <w:abstractNum w:abstractNumId="0">
    <w:nsid w:val="FFFFFF7C"/>
    <w:multiLevelType w:val="singleLevel"/>
    <w:tmpl w:val="1B063140"/>
    <w:lvl w:ilvl="0">
      <w:start w:val="1"/>
      <w:numFmt w:val="decimal"/>
      <w:lvlText w:val="%1."/>
      <w:lvlJc w:val="left"/>
      <w:pPr>
        <w:tabs>
          <w:tab w:val="num" w:pos="1800"/>
        </w:tabs>
        <w:ind w:left="1800" w:hanging="360"/>
      </w:pPr>
    </w:lvl>
  </w:abstractNum>
  <w:abstractNum w:abstractNumId="1">
    <w:nsid w:val="FFFFFF7D"/>
    <w:multiLevelType w:val="singleLevel"/>
    <w:tmpl w:val="8C38E640"/>
    <w:lvl w:ilvl="0">
      <w:start w:val="1"/>
      <w:numFmt w:val="decimal"/>
      <w:lvlText w:val="%1."/>
      <w:lvlJc w:val="left"/>
      <w:pPr>
        <w:tabs>
          <w:tab w:val="num" w:pos="1440"/>
        </w:tabs>
        <w:ind w:left="1440" w:hanging="360"/>
      </w:pPr>
    </w:lvl>
  </w:abstractNum>
  <w:abstractNum w:abstractNumId="2">
    <w:nsid w:val="FFFFFF7E"/>
    <w:multiLevelType w:val="singleLevel"/>
    <w:tmpl w:val="E6BAF0BE"/>
    <w:lvl w:ilvl="0">
      <w:start w:val="1"/>
      <w:numFmt w:val="decimal"/>
      <w:lvlText w:val="%1."/>
      <w:lvlJc w:val="left"/>
      <w:pPr>
        <w:tabs>
          <w:tab w:val="num" w:pos="1080"/>
        </w:tabs>
        <w:ind w:left="1080" w:hanging="360"/>
      </w:pPr>
    </w:lvl>
  </w:abstractNum>
  <w:abstractNum w:abstractNumId="3">
    <w:nsid w:val="FFFFFF7F"/>
    <w:multiLevelType w:val="singleLevel"/>
    <w:tmpl w:val="24F66428"/>
    <w:lvl w:ilvl="0">
      <w:start w:val="1"/>
      <w:numFmt w:val="decimal"/>
      <w:lvlText w:val="%1."/>
      <w:lvlJc w:val="left"/>
      <w:pPr>
        <w:tabs>
          <w:tab w:val="num" w:pos="720"/>
        </w:tabs>
        <w:ind w:left="720" w:hanging="360"/>
      </w:pPr>
    </w:lvl>
  </w:abstractNum>
  <w:abstractNum w:abstractNumId="4">
    <w:nsid w:val="FFFFFF80"/>
    <w:multiLevelType w:val="singleLevel"/>
    <w:tmpl w:val="39E2EE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DB8E04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90AB2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76CD5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5186802"/>
    <w:lvl w:ilvl="0">
      <w:start w:val="1"/>
      <w:numFmt w:val="decimal"/>
      <w:lvlText w:val="%1."/>
      <w:lvlJc w:val="left"/>
      <w:pPr>
        <w:tabs>
          <w:tab w:val="num" w:pos="360"/>
        </w:tabs>
        <w:ind w:left="360" w:hanging="360"/>
      </w:pPr>
    </w:lvl>
  </w:abstractNum>
  <w:abstractNum w:abstractNumId="9">
    <w:nsid w:val="FFFFFF89"/>
    <w:multiLevelType w:val="singleLevel"/>
    <w:tmpl w:val="3EBC19C2"/>
    <w:lvl w:ilvl="0">
      <w:start w:val="1"/>
      <w:numFmt w:val="bullet"/>
      <w:lvlText w:val=""/>
      <w:lvlJc w:val="left"/>
      <w:pPr>
        <w:tabs>
          <w:tab w:val="num" w:pos="360"/>
        </w:tabs>
        <w:ind w:left="360" w:hanging="360"/>
      </w:pPr>
      <w:rPr>
        <w:rFonts w:ascii="Symbol" w:hAnsi="Symbol" w:hint="default"/>
      </w:rPr>
    </w:lvl>
  </w:abstractNum>
  <w:abstractNum w:abstractNumId="10">
    <w:nsid w:val="05554306"/>
    <w:multiLevelType w:val="hybridMultilevel"/>
    <w:tmpl w:val="FF2CC3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5C61BED"/>
    <w:multiLevelType w:val="hybridMultilevel"/>
    <w:tmpl w:val="FC68C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0146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7140D3F"/>
    <w:multiLevelType w:val="multilevel"/>
    <w:tmpl w:val="693CB8C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CFE7892"/>
    <w:multiLevelType w:val="multilevel"/>
    <w:tmpl w:val="693CB8C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E1B32C6"/>
    <w:multiLevelType w:val="hybridMultilevel"/>
    <w:tmpl w:val="ECE49C0C"/>
    <w:lvl w:ilvl="0" w:tplc="0409000F">
      <w:start w:val="1"/>
      <w:numFmt w:val="decimal"/>
      <w:lvlText w:val="%1."/>
      <w:lvlJc w:val="left"/>
      <w:pPr>
        <w:ind w:left="720" w:hanging="360"/>
      </w:pPr>
      <w:rPr>
        <w:rFonts w:hint="default"/>
      </w:rPr>
    </w:lvl>
    <w:lvl w:ilvl="1" w:tplc="04090007">
      <w:start w:val="1"/>
      <w:numFmt w:val="bullet"/>
      <w:lvlText w:val=""/>
      <w:lvlPicBulletId w:val="1"/>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20AA9"/>
    <w:multiLevelType w:val="hybridMultilevel"/>
    <w:tmpl w:val="72103B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5530AD8"/>
    <w:multiLevelType w:val="hybridMultilevel"/>
    <w:tmpl w:val="853821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C50C52"/>
    <w:multiLevelType w:val="multilevel"/>
    <w:tmpl w:val="693CB8C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C8C23CC"/>
    <w:multiLevelType w:val="hybridMultilevel"/>
    <w:tmpl w:val="23B644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5CF0BC8"/>
    <w:multiLevelType w:val="multilevel"/>
    <w:tmpl w:val="72861400"/>
    <w:lvl w:ilvl="0">
      <w:start w:val="1"/>
      <w:numFmt w:val="decimal"/>
      <w:lvlText w:val="%1."/>
      <w:lvlJc w:val="left"/>
      <w:pPr>
        <w:ind w:left="360" w:hanging="360"/>
      </w:pPr>
      <w:rPr>
        <w:rFonts w:hint="default"/>
      </w:rPr>
    </w:lvl>
    <w:lvl w:ilvl="1">
      <w:start w:val="1"/>
      <w:numFmt w:val="decimal"/>
      <w:lvlText w:val="%1.%2."/>
      <w:lvlJc w:val="left"/>
      <w:pPr>
        <w:ind w:left="0" w:firstLine="144"/>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B323F91"/>
    <w:multiLevelType w:val="multilevel"/>
    <w:tmpl w:val="693CB8C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27204C"/>
    <w:multiLevelType w:val="hybridMultilevel"/>
    <w:tmpl w:val="95BE27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E7838D7"/>
    <w:multiLevelType w:val="hybridMultilevel"/>
    <w:tmpl w:val="7FEC25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974655"/>
    <w:multiLevelType w:val="hybridMultilevel"/>
    <w:tmpl w:val="F9F02B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DF44571"/>
    <w:multiLevelType w:val="hybridMultilevel"/>
    <w:tmpl w:val="6AD85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E7C364D"/>
    <w:multiLevelType w:val="hybridMultilevel"/>
    <w:tmpl w:val="DFE01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3679A8"/>
    <w:multiLevelType w:val="hybridMultilevel"/>
    <w:tmpl w:val="CB4E01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045237F"/>
    <w:multiLevelType w:val="hybridMultilevel"/>
    <w:tmpl w:val="03DC83EA"/>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Aria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Arial"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Arial"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50B56602"/>
    <w:multiLevelType w:val="multilevel"/>
    <w:tmpl w:val="693CB8C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244414B"/>
    <w:multiLevelType w:val="multilevel"/>
    <w:tmpl w:val="E82A4A42"/>
    <w:lvl w:ilvl="0">
      <w:start w:val="3"/>
      <w:numFmt w:val="decimal"/>
      <w:lvlText w:val="%1."/>
      <w:lvlJc w:val="left"/>
      <w:pPr>
        <w:ind w:left="360" w:hanging="360"/>
      </w:pPr>
      <w:rPr>
        <w:rFonts w:hint="default"/>
      </w:rPr>
    </w:lvl>
    <w:lvl w:ilvl="1">
      <w:start w:val="1"/>
      <w:numFmt w:val="decimal"/>
      <w:lvlText w:val="%1.%2."/>
      <w:lvlJc w:val="left"/>
      <w:pPr>
        <w:ind w:left="0" w:firstLine="7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34715C0"/>
    <w:multiLevelType w:val="multilevel"/>
    <w:tmpl w:val="693CB8C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E064FE0"/>
    <w:multiLevelType w:val="multilevel"/>
    <w:tmpl w:val="FD901CC0"/>
    <w:lvl w:ilvl="0">
      <w:start w:val="1"/>
      <w:numFmt w:val="decimal"/>
      <w:lvlText w:val="%1."/>
      <w:lvlJc w:val="left"/>
      <w:pPr>
        <w:ind w:left="1080" w:hanging="360"/>
      </w:pPr>
      <w:rPr>
        <w:rFonts w:hint="default"/>
      </w:rPr>
    </w:lvl>
    <w:lvl w:ilvl="1">
      <w:start w:val="1"/>
      <w:numFmt w:val="decimal"/>
      <w:lvlText w:val="%1.%2."/>
      <w:lvlJc w:val="left"/>
      <w:pPr>
        <w:ind w:left="720" w:firstLine="72"/>
      </w:pPr>
      <w:rPr>
        <w:rFonts w:hint="default"/>
      </w:rPr>
    </w:lvl>
    <w:lvl w:ilvl="2">
      <w:start w:val="1"/>
      <w:numFmt w:val="bullet"/>
      <w:lvlText w:val=""/>
      <w:lvlJc w:val="left"/>
      <w:pPr>
        <w:ind w:left="1944" w:hanging="504"/>
      </w:pPr>
      <w:rPr>
        <w:rFonts w:ascii="Wingdings" w:hAnsi="Wingding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3">
    <w:nsid w:val="67893205"/>
    <w:multiLevelType w:val="hybridMultilevel"/>
    <w:tmpl w:val="55367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86B14D2"/>
    <w:multiLevelType w:val="multilevel"/>
    <w:tmpl w:val="693CB8C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07D2A57"/>
    <w:multiLevelType w:val="hybridMultilevel"/>
    <w:tmpl w:val="09FA0D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78F7607"/>
    <w:multiLevelType w:val="multilevel"/>
    <w:tmpl w:val="C7EE936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PicBulletId w:val="1"/>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9021E57"/>
    <w:multiLevelType w:val="multilevel"/>
    <w:tmpl w:val="C16CD2E6"/>
    <w:lvl w:ilvl="0">
      <w:start w:val="1"/>
      <w:numFmt w:val="decimal"/>
      <w:lvlText w:val="%1."/>
      <w:lvlJc w:val="left"/>
      <w:pPr>
        <w:ind w:left="360" w:hanging="360"/>
      </w:pPr>
      <w:rPr>
        <w:rFonts w:ascii="Arial" w:hAnsi="Arial" w:cs="Arial" w:hint="default"/>
        <w:b/>
        <w:i w:val="0"/>
        <w:sz w:val="28"/>
        <w:szCs w:val="28"/>
      </w:rPr>
    </w:lvl>
    <w:lvl w:ilvl="1">
      <w:start w:val="1"/>
      <w:numFmt w:val="decimal"/>
      <w:lvlText w:val="%1.%2."/>
      <w:lvlJc w:val="left"/>
      <w:pPr>
        <w:ind w:left="0" w:firstLine="72"/>
      </w:pPr>
      <w:rPr>
        <w:rFonts w:ascii="Arial" w:hAnsi="Arial" w:cs="Arial" w:hint="default"/>
        <w:b/>
        <w:i w:val="0"/>
        <w:sz w:val="26"/>
        <w:szCs w:val="26"/>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A723686"/>
    <w:multiLevelType w:val="multilevel"/>
    <w:tmpl w:val="693CB8C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E33517F"/>
    <w:multiLevelType w:val="multilevel"/>
    <w:tmpl w:val="1688C750"/>
    <w:lvl w:ilvl="0">
      <w:start w:val="1"/>
      <w:numFmt w:val="decimal"/>
      <w:lvlText w:val="%1."/>
      <w:lvlJc w:val="left"/>
      <w:pPr>
        <w:ind w:left="360" w:hanging="360"/>
      </w:pPr>
      <w:rPr>
        <w:rFonts w:hint="default"/>
      </w:rPr>
    </w:lvl>
    <w:lvl w:ilvl="1">
      <w:start w:val="1"/>
      <w:numFmt w:val="decimal"/>
      <w:lvlText w:val="%1.%2."/>
      <w:lvlJc w:val="left"/>
      <w:pPr>
        <w:ind w:left="0" w:firstLine="144"/>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12"/>
  </w:num>
  <w:num w:numId="3">
    <w:abstractNumId w:val="15"/>
  </w:num>
  <w:num w:numId="4">
    <w:abstractNumId w:val="38"/>
  </w:num>
  <w:num w:numId="5">
    <w:abstractNumId w:val="18"/>
  </w:num>
  <w:num w:numId="6">
    <w:abstractNumId w:val="14"/>
  </w:num>
  <w:num w:numId="7">
    <w:abstractNumId w:val="24"/>
  </w:num>
  <w:num w:numId="8">
    <w:abstractNumId w:val="29"/>
  </w:num>
  <w:num w:numId="9">
    <w:abstractNumId w:val="10"/>
  </w:num>
  <w:num w:numId="10">
    <w:abstractNumId w:val="13"/>
  </w:num>
  <w:num w:numId="11">
    <w:abstractNumId w:val="31"/>
  </w:num>
  <w:num w:numId="12">
    <w:abstractNumId w:val="16"/>
  </w:num>
  <w:num w:numId="13">
    <w:abstractNumId w:val="34"/>
  </w:num>
  <w:num w:numId="14">
    <w:abstractNumId w:val="35"/>
  </w:num>
  <w:num w:numId="15">
    <w:abstractNumId w:val="21"/>
  </w:num>
  <w:num w:numId="16">
    <w:abstractNumId w:val="19"/>
  </w:num>
  <w:num w:numId="17">
    <w:abstractNumId w:val="36"/>
  </w:num>
  <w:num w:numId="18">
    <w:abstractNumId w:val="28"/>
  </w:num>
  <w:num w:numId="19">
    <w:abstractNumId w:val="22"/>
  </w:num>
  <w:num w:numId="20">
    <w:abstractNumId w:val="33"/>
  </w:num>
  <w:num w:numId="21">
    <w:abstractNumId w:val="39"/>
  </w:num>
  <w:num w:numId="22">
    <w:abstractNumId w:val="26"/>
  </w:num>
  <w:num w:numId="23">
    <w:abstractNumId w:val="20"/>
  </w:num>
  <w:num w:numId="24">
    <w:abstractNumId w:val="37"/>
  </w:num>
  <w:num w:numId="25">
    <w:abstractNumId w:val="3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23"/>
  </w:num>
  <w:num w:numId="38">
    <w:abstractNumId w:val="11"/>
  </w:num>
  <w:num w:numId="39">
    <w:abstractNumId w:val="25"/>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2D4355"/>
    <w:rsid w:val="000041B9"/>
    <w:rsid w:val="00011ABB"/>
    <w:rsid w:val="00011B08"/>
    <w:rsid w:val="00013E27"/>
    <w:rsid w:val="000215E5"/>
    <w:rsid w:val="0006539D"/>
    <w:rsid w:val="000A1700"/>
    <w:rsid w:val="000F6C10"/>
    <w:rsid w:val="001714C5"/>
    <w:rsid w:val="00171988"/>
    <w:rsid w:val="00240454"/>
    <w:rsid w:val="0026061A"/>
    <w:rsid w:val="002A4DAB"/>
    <w:rsid w:val="002C438B"/>
    <w:rsid w:val="002C6D14"/>
    <w:rsid w:val="002D4355"/>
    <w:rsid w:val="00307B1B"/>
    <w:rsid w:val="00323EEA"/>
    <w:rsid w:val="00324A33"/>
    <w:rsid w:val="00324D65"/>
    <w:rsid w:val="00350AF8"/>
    <w:rsid w:val="00371542"/>
    <w:rsid w:val="003954AF"/>
    <w:rsid w:val="003C1860"/>
    <w:rsid w:val="003F2112"/>
    <w:rsid w:val="003F352F"/>
    <w:rsid w:val="003F692D"/>
    <w:rsid w:val="00423839"/>
    <w:rsid w:val="004445E4"/>
    <w:rsid w:val="0045569F"/>
    <w:rsid w:val="004579C1"/>
    <w:rsid w:val="004745D0"/>
    <w:rsid w:val="004A5F20"/>
    <w:rsid w:val="00520FD5"/>
    <w:rsid w:val="00525F18"/>
    <w:rsid w:val="00533185"/>
    <w:rsid w:val="00533E84"/>
    <w:rsid w:val="0056309D"/>
    <w:rsid w:val="00576398"/>
    <w:rsid w:val="005E11C7"/>
    <w:rsid w:val="006575B1"/>
    <w:rsid w:val="006B0C88"/>
    <w:rsid w:val="006B51B7"/>
    <w:rsid w:val="006C214F"/>
    <w:rsid w:val="007048C1"/>
    <w:rsid w:val="00751587"/>
    <w:rsid w:val="007A0245"/>
    <w:rsid w:val="007E72A9"/>
    <w:rsid w:val="008026B1"/>
    <w:rsid w:val="00807DC1"/>
    <w:rsid w:val="00815C89"/>
    <w:rsid w:val="00844629"/>
    <w:rsid w:val="008A2C9F"/>
    <w:rsid w:val="008B7714"/>
    <w:rsid w:val="008D5DA9"/>
    <w:rsid w:val="00924A27"/>
    <w:rsid w:val="00937ECB"/>
    <w:rsid w:val="009461AF"/>
    <w:rsid w:val="0095548B"/>
    <w:rsid w:val="0095601C"/>
    <w:rsid w:val="009754E3"/>
    <w:rsid w:val="00996C9F"/>
    <w:rsid w:val="009A19EA"/>
    <w:rsid w:val="009B274D"/>
    <w:rsid w:val="009B4E0A"/>
    <w:rsid w:val="009B54DB"/>
    <w:rsid w:val="009C4EED"/>
    <w:rsid w:val="009E6002"/>
    <w:rsid w:val="009F72E8"/>
    <w:rsid w:val="00A01C68"/>
    <w:rsid w:val="00A302F1"/>
    <w:rsid w:val="00A3272F"/>
    <w:rsid w:val="00A46032"/>
    <w:rsid w:val="00A62B79"/>
    <w:rsid w:val="00AA04A3"/>
    <w:rsid w:val="00AB1BF5"/>
    <w:rsid w:val="00AB2C08"/>
    <w:rsid w:val="00AE3CB8"/>
    <w:rsid w:val="00B11868"/>
    <w:rsid w:val="00B127D2"/>
    <w:rsid w:val="00B32FEF"/>
    <w:rsid w:val="00BB73C0"/>
    <w:rsid w:val="00BD1095"/>
    <w:rsid w:val="00C029F1"/>
    <w:rsid w:val="00C104C3"/>
    <w:rsid w:val="00C227ED"/>
    <w:rsid w:val="00C64982"/>
    <w:rsid w:val="00C74539"/>
    <w:rsid w:val="00CC0B72"/>
    <w:rsid w:val="00CC7E3C"/>
    <w:rsid w:val="00CD2345"/>
    <w:rsid w:val="00CE589F"/>
    <w:rsid w:val="00D05EBB"/>
    <w:rsid w:val="00D06B0B"/>
    <w:rsid w:val="00D45AA8"/>
    <w:rsid w:val="00D801F8"/>
    <w:rsid w:val="00D84638"/>
    <w:rsid w:val="00D86776"/>
    <w:rsid w:val="00DA266A"/>
    <w:rsid w:val="00DB7FBA"/>
    <w:rsid w:val="00DE67C4"/>
    <w:rsid w:val="00E0104C"/>
    <w:rsid w:val="00E30FD1"/>
    <w:rsid w:val="00E4038D"/>
    <w:rsid w:val="00E659E4"/>
    <w:rsid w:val="00EA5A13"/>
    <w:rsid w:val="00EB4092"/>
    <w:rsid w:val="00EC0F24"/>
    <w:rsid w:val="00EE0714"/>
    <w:rsid w:val="00F562B0"/>
    <w:rsid w:val="00F70448"/>
    <w:rsid w:val="00F75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77316"/>
    <w:pPr>
      <w:spacing w:after="200" w:line="276" w:lineRule="auto"/>
    </w:pPr>
    <w:rPr>
      <w:sz w:val="22"/>
      <w:szCs w:val="22"/>
    </w:rPr>
  </w:style>
  <w:style w:type="paragraph" w:styleId="Heading1">
    <w:name w:val="heading 1"/>
    <w:basedOn w:val="Normal"/>
    <w:next w:val="Normal"/>
    <w:link w:val="Heading1Char"/>
    <w:uiPriority w:val="9"/>
    <w:qFormat/>
    <w:rsid w:val="008A34D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60100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60100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D4355"/>
    <w:rPr>
      <w:rFonts w:eastAsia="Times New Roman"/>
      <w:sz w:val="22"/>
      <w:szCs w:val="22"/>
    </w:rPr>
  </w:style>
  <w:style w:type="character" w:customStyle="1" w:styleId="NoSpacingChar">
    <w:name w:val="No Spacing Char"/>
    <w:basedOn w:val="DefaultParagraphFont"/>
    <w:link w:val="NoSpacing"/>
    <w:uiPriority w:val="1"/>
    <w:rsid w:val="002D4355"/>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2D4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355"/>
    <w:rPr>
      <w:rFonts w:ascii="Tahoma" w:hAnsi="Tahoma" w:cs="Tahoma"/>
      <w:sz w:val="16"/>
      <w:szCs w:val="16"/>
    </w:rPr>
  </w:style>
  <w:style w:type="table" w:styleId="TableGrid">
    <w:name w:val="Table Grid"/>
    <w:basedOn w:val="TableNormal"/>
    <w:uiPriority w:val="59"/>
    <w:rsid w:val="00D82A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D82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AAE"/>
  </w:style>
  <w:style w:type="paragraph" w:styleId="Footer">
    <w:name w:val="footer"/>
    <w:basedOn w:val="Normal"/>
    <w:link w:val="FooterChar"/>
    <w:uiPriority w:val="99"/>
    <w:unhideWhenUsed/>
    <w:rsid w:val="00D82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AAE"/>
  </w:style>
  <w:style w:type="character" w:customStyle="1" w:styleId="Heading1Char">
    <w:name w:val="Heading 1 Char"/>
    <w:basedOn w:val="DefaultParagraphFont"/>
    <w:link w:val="Heading1"/>
    <w:uiPriority w:val="9"/>
    <w:rsid w:val="008A34D9"/>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8A34D9"/>
    <w:pPr>
      <w:outlineLvl w:val="9"/>
    </w:pPr>
  </w:style>
  <w:style w:type="paragraph" w:styleId="ListParagraph">
    <w:name w:val="List Paragraph"/>
    <w:basedOn w:val="Normal"/>
    <w:uiPriority w:val="34"/>
    <w:qFormat/>
    <w:rsid w:val="002657C7"/>
    <w:pPr>
      <w:ind w:left="720"/>
      <w:contextualSpacing/>
    </w:pPr>
  </w:style>
  <w:style w:type="paragraph" w:styleId="TOC2">
    <w:name w:val="toc 2"/>
    <w:basedOn w:val="Normal"/>
    <w:next w:val="Normal"/>
    <w:autoRedefine/>
    <w:uiPriority w:val="39"/>
    <w:unhideWhenUsed/>
    <w:qFormat/>
    <w:rsid w:val="00EE10D4"/>
    <w:pPr>
      <w:spacing w:after="100"/>
      <w:ind w:left="220"/>
    </w:pPr>
  </w:style>
  <w:style w:type="character" w:styleId="Hyperlink">
    <w:name w:val="Hyperlink"/>
    <w:basedOn w:val="DefaultParagraphFont"/>
    <w:uiPriority w:val="99"/>
    <w:unhideWhenUsed/>
    <w:rsid w:val="00EE10D4"/>
    <w:rPr>
      <w:color w:val="0000FF"/>
      <w:u w:val="single"/>
    </w:rPr>
  </w:style>
  <w:style w:type="paragraph" w:styleId="TOC1">
    <w:name w:val="toc 1"/>
    <w:basedOn w:val="Normal"/>
    <w:next w:val="Normal"/>
    <w:autoRedefine/>
    <w:uiPriority w:val="39"/>
    <w:unhideWhenUsed/>
    <w:qFormat/>
    <w:rsid w:val="00EE10D4"/>
    <w:pPr>
      <w:tabs>
        <w:tab w:val="left" w:pos="440"/>
        <w:tab w:val="right" w:leader="dot" w:pos="9350"/>
      </w:tabs>
      <w:spacing w:after="100"/>
    </w:pPr>
  </w:style>
  <w:style w:type="character" w:styleId="SubtleEmphasis">
    <w:name w:val="Subtle Emphasis"/>
    <w:basedOn w:val="DefaultParagraphFont"/>
    <w:uiPriority w:val="19"/>
    <w:qFormat/>
    <w:rsid w:val="00EE10D4"/>
    <w:rPr>
      <w:i/>
      <w:iCs/>
      <w:color w:val="808080"/>
    </w:rPr>
  </w:style>
  <w:style w:type="paragraph" w:styleId="TOC3">
    <w:name w:val="toc 3"/>
    <w:basedOn w:val="Normal"/>
    <w:next w:val="Normal"/>
    <w:autoRedefine/>
    <w:uiPriority w:val="39"/>
    <w:unhideWhenUsed/>
    <w:qFormat/>
    <w:rsid w:val="002140F1"/>
    <w:pPr>
      <w:spacing w:after="100"/>
      <w:ind w:left="440"/>
    </w:pPr>
  </w:style>
  <w:style w:type="character" w:styleId="Emphasis">
    <w:name w:val="Emphasis"/>
    <w:basedOn w:val="DefaultParagraphFont"/>
    <w:uiPriority w:val="20"/>
    <w:qFormat/>
    <w:rsid w:val="002140F1"/>
    <w:rPr>
      <w:i/>
      <w:iCs/>
    </w:rPr>
  </w:style>
  <w:style w:type="paragraph" w:styleId="EndnoteText">
    <w:name w:val="endnote text"/>
    <w:basedOn w:val="Normal"/>
    <w:link w:val="EndnoteTextChar"/>
    <w:uiPriority w:val="99"/>
    <w:semiHidden/>
    <w:unhideWhenUsed/>
    <w:rsid w:val="00F52139"/>
    <w:rPr>
      <w:sz w:val="20"/>
      <w:szCs w:val="20"/>
    </w:rPr>
  </w:style>
  <w:style w:type="character" w:customStyle="1" w:styleId="EndnoteTextChar">
    <w:name w:val="Endnote Text Char"/>
    <w:basedOn w:val="DefaultParagraphFont"/>
    <w:link w:val="EndnoteText"/>
    <w:uiPriority w:val="99"/>
    <w:semiHidden/>
    <w:rsid w:val="00F52139"/>
  </w:style>
  <w:style w:type="character" w:styleId="EndnoteReference">
    <w:name w:val="endnote reference"/>
    <w:basedOn w:val="DefaultParagraphFont"/>
    <w:uiPriority w:val="99"/>
    <w:semiHidden/>
    <w:unhideWhenUsed/>
    <w:rsid w:val="00F52139"/>
    <w:rPr>
      <w:vertAlign w:val="superscript"/>
    </w:rPr>
  </w:style>
  <w:style w:type="character" w:styleId="CommentReference">
    <w:name w:val="annotation reference"/>
    <w:basedOn w:val="DefaultParagraphFont"/>
    <w:uiPriority w:val="99"/>
    <w:semiHidden/>
    <w:unhideWhenUsed/>
    <w:rsid w:val="00BE4C50"/>
    <w:rPr>
      <w:sz w:val="16"/>
      <w:szCs w:val="16"/>
    </w:rPr>
  </w:style>
  <w:style w:type="paragraph" w:styleId="CommentText">
    <w:name w:val="annotation text"/>
    <w:basedOn w:val="Normal"/>
    <w:link w:val="CommentTextChar"/>
    <w:uiPriority w:val="99"/>
    <w:semiHidden/>
    <w:unhideWhenUsed/>
    <w:rsid w:val="00BE4C50"/>
    <w:rPr>
      <w:sz w:val="20"/>
      <w:szCs w:val="20"/>
    </w:rPr>
  </w:style>
  <w:style w:type="character" w:customStyle="1" w:styleId="CommentTextChar">
    <w:name w:val="Comment Text Char"/>
    <w:basedOn w:val="DefaultParagraphFont"/>
    <w:link w:val="CommentText"/>
    <w:uiPriority w:val="99"/>
    <w:semiHidden/>
    <w:rsid w:val="00BE4C50"/>
  </w:style>
  <w:style w:type="paragraph" w:styleId="CommentSubject">
    <w:name w:val="annotation subject"/>
    <w:basedOn w:val="CommentText"/>
    <w:next w:val="CommentText"/>
    <w:link w:val="CommentSubjectChar"/>
    <w:uiPriority w:val="99"/>
    <w:semiHidden/>
    <w:unhideWhenUsed/>
    <w:rsid w:val="00BE4C50"/>
    <w:rPr>
      <w:b/>
      <w:bCs/>
    </w:rPr>
  </w:style>
  <w:style w:type="character" w:customStyle="1" w:styleId="CommentSubjectChar">
    <w:name w:val="Comment Subject Char"/>
    <w:basedOn w:val="CommentTextChar"/>
    <w:link w:val="CommentSubject"/>
    <w:uiPriority w:val="99"/>
    <w:semiHidden/>
    <w:rsid w:val="00BE4C50"/>
    <w:rPr>
      <w:b/>
      <w:bCs/>
    </w:rPr>
  </w:style>
  <w:style w:type="character" w:customStyle="1" w:styleId="Heading2Char">
    <w:name w:val="Heading 2 Char"/>
    <w:basedOn w:val="DefaultParagraphFont"/>
    <w:link w:val="Heading2"/>
    <w:uiPriority w:val="9"/>
    <w:semiHidden/>
    <w:rsid w:val="0060100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1006"/>
    <w:rPr>
      <w:rFonts w:ascii="Cambria" w:eastAsia="Times New Roman" w:hAnsi="Cambria" w:cs="Times New Roman"/>
      <w:b/>
      <w:bCs/>
      <w:sz w:val="26"/>
      <w:szCs w:val="26"/>
    </w:rPr>
  </w:style>
  <w:style w:type="paragraph" w:styleId="PlainText">
    <w:name w:val="Plain Text"/>
    <w:basedOn w:val="Normal"/>
    <w:link w:val="PlainTextChar"/>
    <w:rsid w:val="005B7897"/>
    <w:pPr>
      <w:spacing w:before="120" w:after="0" w:line="240" w:lineRule="auto"/>
      <w:jc w:val="both"/>
    </w:pPr>
    <w:rPr>
      <w:rFonts w:ascii="Times New Roman" w:eastAsia="Times New Roman" w:hAnsi="Times New Roman"/>
      <w:sz w:val="24"/>
      <w:szCs w:val="20"/>
    </w:rPr>
  </w:style>
  <w:style w:type="character" w:customStyle="1" w:styleId="PlainTextChar">
    <w:name w:val="Plain Text Char"/>
    <w:basedOn w:val="DefaultParagraphFont"/>
    <w:link w:val="PlainText"/>
    <w:rsid w:val="005B7897"/>
    <w:rPr>
      <w:rFonts w:ascii="Times New Roman" w:eastAsia="Times New Roman" w:hAnsi="Times New Roman"/>
      <w:sz w:val="24"/>
    </w:rPr>
  </w:style>
  <w:style w:type="paragraph" w:styleId="BodyText">
    <w:name w:val="Body Text"/>
    <w:basedOn w:val="Normal"/>
    <w:link w:val="BodyTextChar"/>
    <w:rsid w:val="005B7897"/>
    <w:pPr>
      <w:spacing w:before="120" w:after="0" w:line="240" w:lineRule="auto"/>
      <w:jc w:val="center"/>
    </w:pPr>
    <w:rPr>
      <w:rFonts w:ascii="Times" w:eastAsia="Times New Roman" w:hAnsi="Times"/>
      <w:sz w:val="40"/>
      <w:szCs w:val="20"/>
    </w:rPr>
  </w:style>
  <w:style w:type="character" w:customStyle="1" w:styleId="BodyTextChar">
    <w:name w:val="Body Text Char"/>
    <w:basedOn w:val="DefaultParagraphFont"/>
    <w:link w:val="BodyText"/>
    <w:rsid w:val="005B7897"/>
    <w:rPr>
      <w:rFonts w:ascii="Times" w:eastAsia="Times New Roman" w:hAnsi="Times"/>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anigan_m@ligo-wa.caltech.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74A1002BB344E42A9F8CD8F6FEBA4B1"/>
        <w:category>
          <w:name w:val="General"/>
          <w:gallery w:val="placeholder"/>
        </w:category>
        <w:types>
          <w:type w:val="bbPlcHdr"/>
        </w:types>
        <w:behaviors>
          <w:behavior w:val="content"/>
        </w:behaviors>
        <w:guid w:val="{C29A65A4-BC75-429F-89BC-0C4E4DD34D33}"/>
      </w:docPartPr>
      <w:docPartBody>
        <w:p w:rsidR="00000000" w:rsidRDefault="007A3730" w:rsidP="007A3730">
          <w:pPr>
            <w:pStyle w:val="D74A1002BB344E42A9F8CD8F6FEBA4B1"/>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A3730"/>
    <w:rsid w:val="007A3730"/>
    <w:rsid w:val="00E70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E8F46C5EEE4EE1AE54ED725D09D37B">
    <w:name w:val="7FE8F46C5EEE4EE1AE54ED725D09D37B"/>
    <w:rsid w:val="007A3730"/>
  </w:style>
  <w:style w:type="paragraph" w:customStyle="1" w:styleId="D74A1002BB344E42A9F8CD8F6FEBA4B1">
    <w:name w:val="D74A1002BB344E42A9F8CD8F6FEBA4B1"/>
    <w:rsid w:val="007A37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E9502-67B3-4686-9F4B-4BCFAE0F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LIGO Project Quality Requirements</vt:lpstr>
    </vt:vector>
  </TitlesOfParts>
  <Company>LIGO-Qxxxxxx-00-P</Company>
  <LinksUpToDate>false</LinksUpToDate>
  <CharactersWithSpaces>15017</CharactersWithSpaces>
  <SharedDoc>false</SharedDoc>
  <HyperlinkBase/>
  <HLinks>
    <vt:vector size="216" baseType="variant">
      <vt:variant>
        <vt:i4>1310777</vt:i4>
      </vt:variant>
      <vt:variant>
        <vt:i4>206</vt:i4>
      </vt:variant>
      <vt:variant>
        <vt:i4>0</vt:i4>
      </vt:variant>
      <vt:variant>
        <vt:i4>5</vt:i4>
      </vt:variant>
      <vt:variant>
        <vt:lpwstr/>
      </vt:variant>
      <vt:variant>
        <vt:lpwstr>_Toc216583545</vt:lpwstr>
      </vt:variant>
      <vt:variant>
        <vt:i4>1310777</vt:i4>
      </vt:variant>
      <vt:variant>
        <vt:i4>200</vt:i4>
      </vt:variant>
      <vt:variant>
        <vt:i4>0</vt:i4>
      </vt:variant>
      <vt:variant>
        <vt:i4>5</vt:i4>
      </vt:variant>
      <vt:variant>
        <vt:lpwstr/>
      </vt:variant>
      <vt:variant>
        <vt:lpwstr>_Toc216583544</vt:lpwstr>
      </vt:variant>
      <vt:variant>
        <vt:i4>1310777</vt:i4>
      </vt:variant>
      <vt:variant>
        <vt:i4>194</vt:i4>
      </vt:variant>
      <vt:variant>
        <vt:i4>0</vt:i4>
      </vt:variant>
      <vt:variant>
        <vt:i4>5</vt:i4>
      </vt:variant>
      <vt:variant>
        <vt:lpwstr/>
      </vt:variant>
      <vt:variant>
        <vt:lpwstr>_Toc216583543</vt:lpwstr>
      </vt:variant>
      <vt:variant>
        <vt:i4>1310777</vt:i4>
      </vt:variant>
      <vt:variant>
        <vt:i4>188</vt:i4>
      </vt:variant>
      <vt:variant>
        <vt:i4>0</vt:i4>
      </vt:variant>
      <vt:variant>
        <vt:i4>5</vt:i4>
      </vt:variant>
      <vt:variant>
        <vt:lpwstr/>
      </vt:variant>
      <vt:variant>
        <vt:lpwstr>_Toc216583542</vt:lpwstr>
      </vt:variant>
      <vt:variant>
        <vt:i4>1310777</vt:i4>
      </vt:variant>
      <vt:variant>
        <vt:i4>182</vt:i4>
      </vt:variant>
      <vt:variant>
        <vt:i4>0</vt:i4>
      </vt:variant>
      <vt:variant>
        <vt:i4>5</vt:i4>
      </vt:variant>
      <vt:variant>
        <vt:lpwstr/>
      </vt:variant>
      <vt:variant>
        <vt:lpwstr>_Toc216583541</vt:lpwstr>
      </vt:variant>
      <vt:variant>
        <vt:i4>1310777</vt:i4>
      </vt:variant>
      <vt:variant>
        <vt:i4>176</vt:i4>
      </vt:variant>
      <vt:variant>
        <vt:i4>0</vt:i4>
      </vt:variant>
      <vt:variant>
        <vt:i4>5</vt:i4>
      </vt:variant>
      <vt:variant>
        <vt:lpwstr/>
      </vt:variant>
      <vt:variant>
        <vt:lpwstr>_Toc216583540</vt:lpwstr>
      </vt:variant>
      <vt:variant>
        <vt:i4>1245241</vt:i4>
      </vt:variant>
      <vt:variant>
        <vt:i4>170</vt:i4>
      </vt:variant>
      <vt:variant>
        <vt:i4>0</vt:i4>
      </vt:variant>
      <vt:variant>
        <vt:i4>5</vt:i4>
      </vt:variant>
      <vt:variant>
        <vt:lpwstr/>
      </vt:variant>
      <vt:variant>
        <vt:lpwstr>_Toc216583539</vt:lpwstr>
      </vt:variant>
      <vt:variant>
        <vt:i4>1245241</vt:i4>
      </vt:variant>
      <vt:variant>
        <vt:i4>164</vt:i4>
      </vt:variant>
      <vt:variant>
        <vt:i4>0</vt:i4>
      </vt:variant>
      <vt:variant>
        <vt:i4>5</vt:i4>
      </vt:variant>
      <vt:variant>
        <vt:lpwstr/>
      </vt:variant>
      <vt:variant>
        <vt:lpwstr>_Toc216583538</vt:lpwstr>
      </vt:variant>
      <vt:variant>
        <vt:i4>1245241</vt:i4>
      </vt:variant>
      <vt:variant>
        <vt:i4>158</vt:i4>
      </vt:variant>
      <vt:variant>
        <vt:i4>0</vt:i4>
      </vt:variant>
      <vt:variant>
        <vt:i4>5</vt:i4>
      </vt:variant>
      <vt:variant>
        <vt:lpwstr/>
      </vt:variant>
      <vt:variant>
        <vt:lpwstr>_Toc216583537</vt:lpwstr>
      </vt:variant>
      <vt:variant>
        <vt:i4>1245241</vt:i4>
      </vt:variant>
      <vt:variant>
        <vt:i4>152</vt:i4>
      </vt:variant>
      <vt:variant>
        <vt:i4>0</vt:i4>
      </vt:variant>
      <vt:variant>
        <vt:i4>5</vt:i4>
      </vt:variant>
      <vt:variant>
        <vt:lpwstr/>
      </vt:variant>
      <vt:variant>
        <vt:lpwstr>_Toc216583536</vt:lpwstr>
      </vt:variant>
      <vt:variant>
        <vt:i4>1245241</vt:i4>
      </vt:variant>
      <vt:variant>
        <vt:i4>146</vt:i4>
      </vt:variant>
      <vt:variant>
        <vt:i4>0</vt:i4>
      </vt:variant>
      <vt:variant>
        <vt:i4>5</vt:i4>
      </vt:variant>
      <vt:variant>
        <vt:lpwstr/>
      </vt:variant>
      <vt:variant>
        <vt:lpwstr>_Toc216583535</vt:lpwstr>
      </vt:variant>
      <vt:variant>
        <vt:i4>1245241</vt:i4>
      </vt:variant>
      <vt:variant>
        <vt:i4>140</vt:i4>
      </vt:variant>
      <vt:variant>
        <vt:i4>0</vt:i4>
      </vt:variant>
      <vt:variant>
        <vt:i4>5</vt:i4>
      </vt:variant>
      <vt:variant>
        <vt:lpwstr/>
      </vt:variant>
      <vt:variant>
        <vt:lpwstr>_Toc216583534</vt:lpwstr>
      </vt:variant>
      <vt:variant>
        <vt:i4>1245241</vt:i4>
      </vt:variant>
      <vt:variant>
        <vt:i4>134</vt:i4>
      </vt:variant>
      <vt:variant>
        <vt:i4>0</vt:i4>
      </vt:variant>
      <vt:variant>
        <vt:i4>5</vt:i4>
      </vt:variant>
      <vt:variant>
        <vt:lpwstr/>
      </vt:variant>
      <vt:variant>
        <vt:lpwstr>_Toc216583533</vt:lpwstr>
      </vt:variant>
      <vt:variant>
        <vt:i4>1245241</vt:i4>
      </vt:variant>
      <vt:variant>
        <vt:i4>128</vt:i4>
      </vt:variant>
      <vt:variant>
        <vt:i4>0</vt:i4>
      </vt:variant>
      <vt:variant>
        <vt:i4>5</vt:i4>
      </vt:variant>
      <vt:variant>
        <vt:lpwstr/>
      </vt:variant>
      <vt:variant>
        <vt:lpwstr>_Toc216583532</vt:lpwstr>
      </vt:variant>
      <vt:variant>
        <vt:i4>1245241</vt:i4>
      </vt:variant>
      <vt:variant>
        <vt:i4>122</vt:i4>
      </vt:variant>
      <vt:variant>
        <vt:i4>0</vt:i4>
      </vt:variant>
      <vt:variant>
        <vt:i4>5</vt:i4>
      </vt:variant>
      <vt:variant>
        <vt:lpwstr/>
      </vt:variant>
      <vt:variant>
        <vt:lpwstr>_Toc216583531</vt:lpwstr>
      </vt:variant>
      <vt:variant>
        <vt:i4>1245241</vt:i4>
      </vt:variant>
      <vt:variant>
        <vt:i4>116</vt:i4>
      </vt:variant>
      <vt:variant>
        <vt:i4>0</vt:i4>
      </vt:variant>
      <vt:variant>
        <vt:i4>5</vt:i4>
      </vt:variant>
      <vt:variant>
        <vt:lpwstr/>
      </vt:variant>
      <vt:variant>
        <vt:lpwstr>_Toc216583530</vt:lpwstr>
      </vt:variant>
      <vt:variant>
        <vt:i4>1179705</vt:i4>
      </vt:variant>
      <vt:variant>
        <vt:i4>110</vt:i4>
      </vt:variant>
      <vt:variant>
        <vt:i4>0</vt:i4>
      </vt:variant>
      <vt:variant>
        <vt:i4>5</vt:i4>
      </vt:variant>
      <vt:variant>
        <vt:lpwstr/>
      </vt:variant>
      <vt:variant>
        <vt:lpwstr>_Toc216583529</vt:lpwstr>
      </vt:variant>
      <vt:variant>
        <vt:i4>1179705</vt:i4>
      </vt:variant>
      <vt:variant>
        <vt:i4>104</vt:i4>
      </vt:variant>
      <vt:variant>
        <vt:i4>0</vt:i4>
      </vt:variant>
      <vt:variant>
        <vt:i4>5</vt:i4>
      </vt:variant>
      <vt:variant>
        <vt:lpwstr/>
      </vt:variant>
      <vt:variant>
        <vt:lpwstr>_Toc216583528</vt:lpwstr>
      </vt:variant>
      <vt:variant>
        <vt:i4>1179705</vt:i4>
      </vt:variant>
      <vt:variant>
        <vt:i4>98</vt:i4>
      </vt:variant>
      <vt:variant>
        <vt:i4>0</vt:i4>
      </vt:variant>
      <vt:variant>
        <vt:i4>5</vt:i4>
      </vt:variant>
      <vt:variant>
        <vt:lpwstr/>
      </vt:variant>
      <vt:variant>
        <vt:lpwstr>_Toc216583527</vt:lpwstr>
      </vt:variant>
      <vt:variant>
        <vt:i4>1179705</vt:i4>
      </vt:variant>
      <vt:variant>
        <vt:i4>92</vt:i4>
      </vt:variant>
      <vt:variant>
        <vt:i4>0</vt:i4>
      </vt:variant>
      <vt:variant>
        <vt:i4>5</vt:i4>
      </vt:variant>
      <vt:variant>
        <vt:lpwstr/>
      </vt:variant>
      <vt:variant>
        <vt:lpwstr>_Toc216583526</vt:lpwstr>
      </vt:variant>
      <vt:variant>
        <vt:i4>1179705</vt:i4>
      </vt:variant>
      <vt:variant>
        <vt:i4>86</vt:i4>
      </vt:variant>
      <vt:variant>
        <vt:i4>0</vt:i4>
      </vt:variant>
      <vt:variant>
        <vt:i4>5</vt:i4>
      </vt:variant>
      <vt:variant>
        <vt:lpwstr/>
      </vt:variant>
      <vt:variant>
        <vt:lpwstr>_Toc216583525</vt:lpwstr>
      </vt:variant>
      <vt:variant>
        <vt:i4>1179705</vt:i4>
      </vt:variant>
      <vt:variant>
        <vt:i4>80</vt:i4>
      </vt:variant>
      <vt:variant>
        <vt:i4>0</vt:i4>
      </vt:variant>
      <vt:variant>
        <vt:i4>5</vt:i4>
      </vt:variant>
      <vt:variant>
        <vt:lpwstr/>
      </vt:variant>
      <vt:variant>
        <vt:lpwstr>_Toc216583524</vt:lpwstr>
      </vt:variant>
      <vt:variant>
        <vt:i4>1179705</vt:i4>
      </vt:variant>
      <vt:variant>
        <vt:i4>74</vt:i4>
      </vt:variant>
      <vt:variant>
        <vt:i4>0</vt:i4>
      </vt:variant>
      <vt:variant>
        <vt:i4>5</vt:i4>
      </vt:variant>
      <vt:variant>
        <vt:lpwstr/>
      </vt:variant>
      <vt:variant>
        <vt:lpwstr>_Toc216583523</vt:lpwstr>
      </vt:variant>
      <vt:variant>
        <vt:i4>1179705</vt:i4>
      </vt:variant>
      <vt:variant>
        <vt:i4>68</vt:i4>
      </vt:variant>
      <vt:variant>
        <vt:i4>0</vt:i4>
      </vt:variant>
      <vt:variant>
        <vt:i4>5</vt:i4>
      </vt:variant>
      <vt:variant>
        <vt:lpwstr/>
      </vt:variant>
      <vt:variant>
        <vt:lpwstr>_Toc216583522</vt:lpwstr>
      </vt:variant>
      <vt:variant>
        <vt:i4>1179705</vt:i4>
      </vt:variant>
      <vt:variant>
        <vt:i4>62</vt:i4>
      </vt:variant>
      <vt:variant>
        <vt:i4>0</vt:i4>
      </vt:variant>
      <vt:variant>
        <vt:i4>5</vt:i4>
      </vt:variant>
      <vt:variant>
        <vt:lpwstr/>
      </vt:variant>
      <vt:variant>
        <vt:lpwstr>_Toc216583521</vt:lpwstr>
      </vt:variant>
      <vt:variant>
        <vt:i4>1179705</vt:i4>
      </vt:variant>
      <vt:variant>
        <vt:i4>56</vt:i4>
      </vt:variant>
      <vt:variant>
        <vt:i4>0</vt:i4>
      </vt:variant>
      <vt:variant>
        <vt:i4>5</vt:i4>
      </vt:variant>
      <vt:variant>
        <vt:lpwstr/>
      </vt:variant>
      <vt:variant>
        <vt:lpwstr>_Toc216583520</vt:lpwstr>
      </vt:variant>
      <vt:variant>
        <vt:i4>1114169</vt:i4>
      </vt:variant>
      <vt:variant>
        <vt:i4>50</vt:i4>
      </vt:variant>
      <vt:variant>
        <vt:i4>0</vt:i4>
      </vt:variant>
      <vt:variant>
        <vt:i4>5</vt:i4>
      </vt:variant>
      <vt:variant>
        <vt:lpwstr/>
      </vt:variant>
      <vt:variant>
        <vt:lpwstr>_Toc216583519</vt:lpwstr>
      </vt:variant>
      <vt:variant>
        <vt:i4>1114169</vt:i4>
      </vt:variant>
      <vt:variant>
        <vt:i4>44</vt:i4>
      </vt:variant>
      <vt:variant>
        <vt:i4>0</vt:i4>
      </vt:variant>
      <vt:variant>
        <vt:i4>5</vt:i4>
      </vt:variant>
      <vt:variant>
        <vt:lpwstr/>
      </vt:variant>
      <vt:variant>
        <vt:lpwstr>_Toc216583518</vt:lpwstr>
      </vt:variant>
      <vt:variant>
        <vt:i4>1114169</vt:i4>
      </vt:variant>
      <vt:variant>
        <vt:i4>38</vt:i4>
      </vt:variant>
      <vt:variant>
        <vt:i4>0</vt:i4>
      </vt:variant>
      <vt:variant>
        <vt:i4>5</vt:i4>
      </vt:variant>
      <vt:variant>
        <vt:lpwstr/>
      </vt:variant>
      <vt:variant>
        <vt:lpwstr>_Toc216583517</vt:lpwstr>
      </vt:variant>
      <vt:variant>
        <vt:i4>1114169</vt:i4>
      </vt:variant>
      <vt:variant>
        <vt:i4>32</vt:i4>
      </vt:variant>
      <vt:variant>
        <vt:i4>0</vt:i4>
      </vt:variant>
      <vt:variant>
        <vt:i4>5</vt:i4>
      </vt:variant>
      <vt:variant>
        <vt:lpwstr/>
      </vt:variant>
      <vt:variant>
        <vt:lpwstr>_Toc216583516</vt:lpwstr>
      </vt:variant>
      <vt:variant>
        <vt:i4>1114169</vt:i4>
      </vt:variant>
      <vt:variant>
        <vt:i4>26</vt:i4>
      </vt:variant>
      <vt:variant>
        <vt:i4>0</vt:i4>
      </vt:variant>
      <vt:variant>
        <vt:i4>5</vt:i4>
      </vt:variant>
      <vt:variant>
        <vt:lpwstr/>
      </vt:variant>
      <vt:variant>
        <vt:lpwstr>_Toc216583515</vt:lpwstr>
      </vt:variant>
      <vt:variant>
        <vt:i4>1114169</vt:i4>
      </vt:variant>
      <vt:variant>
        <vt:i4>20</vt:i4>
      </vt:variant>
      <vt:variant>
        <vt:i4>0</vt:i4>
      </vt:variant>
      <vt:variant>
        <vt:i4>5</vt:i4>
      </vt:variant>
      <vt:variant>
        <vt:lpwstr/>
      </vt:variant>
      <vt:variant>
        <vt:lpwstr>_Toc216583514</vt:lpwstr>
      </vt:variant>
      <vt:variant>
        <vt:i4>1114169</vt:i4>
      </vt:variant>
      <vt:variant>
        <vt:i4>14</vt:i4>
      </vt:variant>
      <vt:variant>
        <vt:i4>0</vt:i4>
      </vt:variant>
      <vt:variant>
        <vt:i4>5</vt:i4>
      </vt:variant>
      <vt:variant>
        <vt:lpwstr/>
      </vt:variant>
      <vt:variant>
        <vt:lpwstr>_Toc216583513</vt:lpwstr>
      </vt:variant>
      <vt:variant>
        <vt:i4>1114169</vt:i4>
      </vt:variant>
      <vt:variant>
        <vt:i4>8</vt:i4>
      </vt:variant>
      <vt:variant>
        <vt:i4>0</vt:i4>
      </vt:variant>
      <vt:variant>
        <vt:i4>5</vt:i4>
      </vt:variant>
      <vt:variant>
        <vt:lpwstr/>
      </vt:variant>
      <vt:variant>
        <vt:lpwstr>_Toc216583512</vt:lpwstr>
      </vt:variant>
      <vt:variant>
        <vt:i4>7012405</vt:i4>
      </vt:variant>
      <vt:variant>
        <vt:i4>3</vt:i4>
      </vt:variant>
      <vt:variant>
        <vt:i4>0</vt:i4>
      </vt:variant>
      <vt:variant>
        <vt:i4>5</vt:i4>
      </vt:variant>
      <vt:variant>
        <vt:lpwstr>mailto:luna_r@ligo.caltech.edu</vt:lpwstr>
      </vt:variant>
      <vt:variant>
        <vt:lpwstr/>
      </vt:variant>
      <vt:variant>
        <vt:i4>1114124</vt:i4>
      </vt:variant>
      <vt:variant>
        <vt:i4>0</vt:i4>
      </vt:variant>
      <vt:variant>
        <vt:i4>0</vt:i4>
      </vt:variant>
      <vt:variant>
        <vt:i4>5</vt:i4>
      </vt:variant>
      <vt:variant>
        <vt:lpwstr>mailto:Flanigan_m@ligo-wa.caltech.edu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LIGO Project Quality Requirements</dc:title>
  <dc:subject>RFP/RFQ Standard Submittals</dc:subject>
  <dc:creator>Mick</dc:creator>
  <cp:lastModifiedBy>Mick</cp:lastModifiedBy>
  <cp:revision>2</cp:revision>
  <cp:lastPrinted>2008-09-11T19:26:00Z</cp:lastPrinted>
  <dcterms:created xsi:type="dcterms:W3CDTF">2009-04-16T15:19:00Z</dcterms:created>
  <dcterms:modified xsi:type="dcterms:W3CDTF">2009-04-16T15:19:00Z</dcterms:modified>
</cp:coreProperties>
</file>